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2987" w:type="dxa"/>
        <w:tblInd w:w="534" w:type="dxa"/>
        <w:tblLayout w:type="fixed"/>
        <w:tblLook w:val="04A0" w:firstRow="1" w:lastRow="0" w:firstColumn="1" w:lastColumn="0" w:noHBand="0" w:noVBand="1"/>
      </w:tblPr>
      <w:tblGrid>
        <w:gridCol w:w="2409"/>
        <w:gridCol w:w="3720"/>
        <w:gridCol w:w="5211"/>
        <w:gridCol w:w="1647"/>
        <w:tblGridChange w:id="0">
          <w:tblGrid>
            <w:gridCol w:w="2409"/>
            <w:gridCol w:w="3720"/>
            <w:gridCol w:w="5211"/>
            <w:gridCol w:w="1647"/>
          </w:tblGrid>
        </w:tblGridChange>
      </w:tblGrid>
      <w:tr w:rsidR="00B139BB" w:rsidTr="00B139BB">
        <w:trPr>
          <w:trHeight w:val="919"/>
        </w:trPr>
        <w:tc>
          <w:tcPr>
            <w:tcW w:w="2409" w:type="dxa"/>
            <w:shd w:val="clear" w:color="auto" w:fill="C6D9F1" w:themeFill="text2" w:themeFillTint="33"/>
            <w:vAlign w:val="center"/>
          </w:tcPr>
          <w:p w:rsidR="00B139BB" w:rsidRPr="008F0CE4" w:rsidRDefault="00B139BB" w:rsidP="008F0CE4">
            <w:pPr>
              <w:jc w:val="center"/>
              <w:rPr>
                <w:b/>
              </w:rPr>
            </w:pPr>
            <w:r>
              <w:rPr>
                <w:b/>
              </w:rPr>
              <w:t xml:space="preserve">Модель </w:t>
            </w:r>
          </w:p>
        </w:tc>
        <w:tc>
          <w:tcPr>
            <w:tcW w:w="3720" w:type="dxa"/>
            <w:shd w:val="clear" w:color="auto" w:fill="C6D9F1" w:themeFill="text2" w:themeFillTint="33"/>
            <w:vAlign w:val="center"/>
          </w:tcPr>
          <w:p w:rsidR="00B139BB" w:rsidRPr="008F0CE4" w:rsidRDefault="00B139BB" w:rsidP="008F0CE4">
            <w:pPr>
              <w:jc w:val="center"/>
              <w:rPr>
                <w:b/>
              </w:rPr>
            </w:pPr>
            <w:r>
              <w:rPr>
                <w:b/>
              </w:rPr>
              <w:t xml:space="preserve">Основные </w:t>
            </w:r>
          </w:p>
        </w:tc>
        <w:tc>
          <w:tcPr>
            <w:tcW w:w="5211" w:type="dxa"/>
            <w:shd w:val="clear" w:color="auto" w:fill="C6D9F1" w:themeFill="text2" w:themeFillTint="33"/>
            <w:vAlign w:val="center"/>
          </w:tcPr>
          <w:p w:rsidR="00B139BB" w:rsidRPr="008F0CE4" w:rsidRDefault="00B139BB" w:rsidP="008F0CE4">
            <w:pPr>
              <w:jc w:val="center"/>
              <w:rPr>
                <w:b/>
              </w:rPr>
            </w:pPr>
            <w:r>
              <w:rPr>
                <w:b/>
              </w:rPr>
              <w:t xml:space="preserve">Характеристика </w:t>
            </w:r>
          </w:p>
        </w:tc>
        <w:tc>
          <w:tcPr>
            <w:tcW w:w="1647" w:type="dxa"/>
            <w:shd w:val="clear" w:color="auto" w:fill="C6D9F1" w:themeFill="text2" w:themeFillTint="33"/>
            <w:vAlign w:val="center"/>
          </w:tcPr>
          <w:p w:rsidR="00B139BB" w:rsidRPr="00FC3CD7" w:rsidRDefault="00B139BB" w:rsidP="00FC3CD7">
            <w:pPr>
              <w:jc w:val="center"/>
              <w:rPr>
                <w:b/>
              </w:rPr>
            </w:pPr>
            <w:r>
              <w:rPr>
                <w:b/>
              </w:rPr>
              <w:t>Цена</w:t>
            </w:r>
          </w:p>
        </w:tc>
      </w:tr>
      <w:tr w:rsidR="00B139BB" w:rsidRPr="00FC3CD7" w:rsidTr="00B139BB">
        <w:trPr>
          <w:trHeight w:val="1156"/>
        </w:trPr>
        <w:tc>
          <w:tcPr>
            <w:tcW w:w="2409" w:type="dxa"/>
            <w:shd w:val="clear" w:color="auto" w:fill="C6D9F1" w:themeFill="text2" w:themeFillTint="33"/>
            <w:vAlign w:val="center"/>
          </w:tcPr>
          <w:p w:rsidR="00B139BB" w:rsidRPr="008E372C" w:rsidRDefault="00B139BB" w:rsidP="00551477">
            <w:pPr>
              <w:jc w:val="center"/>
            </w:pPr>
            <w:r>
              <w:t xml:space="preserve">Гаражные секционные ворота </w:t>
            </w:r>
            <w:r>
              <w:rPr>
                <w:lang w:val="en-US"/>
              </w:rPr>
              <w:t>DoorHan</w:t>
            </w:r>
            <w:r w:rsidRPr="008E372C">
              <w:t xml:space="preserve"> 2200 </w:t>
            </w:r>
            <w:r>
              <w:rPr>
                <w:lang w:val="en-US"/>
              </w:rPr>
              <w:t>x</w:t>
            </w:r>
            <w:r w:rsidRPr="008E372C">
              <w:t xml:space="preserve"> 2500</w:t>
            </w:r>
          </w:p>
        </w:tc>
        <w:tc>
          <w:tcPr>
            <w:tcW w:w="3720" w:type="dxa"/>
            <w:shd w:val="clear" w:color="auto" w:fill="C6D9F1" w:themeFill="text2" w:themeFillTint="33"/>
            <w:vAlign w:val="center"/>
          </w:tcPr>
          <w:p w:rsidR="00B139BB" w:rsidRDefault="00B139BB" w:rsidP="00551477">
            <w:pPr>
              <w:jc w:val="center"/>
            </w:pPr>
            <w:r>
              <w:t xml:space="preserve">Область применения ворот: </w:t>
            </w:r>
          </w:p>
          <w:p w:rsidR="00B139BB" w:rsidRDefault="00B139BB" w:rsidP="00551477">
            <w:pPr>
              <w:jc w:val="center"/>
            </w:pPr>
            <w:r>
              <w:t>гаражи, подсобные помещения</w:t>
            </w:r>
          </w:p>
          <w:p w:rsidR="00B139BB" w:rsidRDefault="00B139BB" w:rsidP="00551477">
            <w:pPr>
              <w:jc w:val="center"/>
            </w:pPr>
            <w:r>
              <w:t>ширина проема: 2200</w:t>
            </w:r>
          </w:p>
          <w:p w:rsidR="00B139BB" w:rsidRPr="005F1CB1" w:rsidRDefault="00B139BB" w:rsidP="00551477">
            <w:pPr>
              <w:jc w:val="center"/>
            </w:pPr>
            <w:r>
              <w:t>высота проема: 2500</w:t>
            </w:r>
          </w:p>
          <w:p w:rsidR="00B139BB" w:rsidRPr="005F1CB1" w:rsidRDefault="00B139BB" w:rsidP="00551477">
            <w:pPr>
              <w:jc w:val="center"/>
            </w:pPr>
            <w:r>
              <w:t>тип управления: механический</w:t>
            </w:r>
          </w:p>
          <w:p w:rsidR="00B139BB" w:rsidRPr="00C67DD1" w:rsidRDefault="00B139BB" w:rsidP="00551477">
            <w:pPr>
              <w:jc w:val="center"/>
            </w:pPr>
            <w:r>
              <w:t>Материал полотна: сэндвич-панель</w:t>
            </w:r>
          </w:p>
          <w:p w:rsidR="00B139BB" w:rsidRDefault="00B139BB" w:rsidP="00551477">
            <w:pPr>
              <w:jc w:val="center"/>
            </w:pPr>
            <w:r>
              <w:t>Гарантия:  1 год</w:t>
            </w:r>
          </w:p>
          <w:p w:rsidR="00B139BB" w:rsidRPr="00550253" w:rsidRDefault="00B139BB" w:rsidP="00551477">
            <w:pPr>
              <w:jc w:val="center"/>
            </w:pPr>
            <w:r>
              <w:t>Безналичный, наличный расчет</w:t>
            </w:r>
          </w:p>
        </w:tc>
        <w:tc>
          <w:tcPr>
            <w:tcW w:w="5211" w:type="dxa"/>
            <w:shd w:val="clear" w:color="auto" w:fill="C6D9F1" w:themeFill="text2" w:themeFillTint="33"/>
            <w:vAlign w:val="center"/>
          </w:tcPr>
          <w:p w:rsidR="00B139BB" w:rsidRDefault="00B139BB" w:rsidP="00551477">
            <w:pPr>
              <w:jc w:val="center"/>
            </w:pPr>
            <w:r>
              <w:t>Гаражные ворота DoorHan – это современная высокотехнологичная подвижная конструкция, предназначенная для установки в проемы небольших и средних размеров (шириной от 1800 до 6000 мм, высотой от 1800 до 3100 мм).</w:t>
            </w:r>
          </w:p>
          <w:p w:rsidR="00B139BB" w:rsidRPr="003E18E4" w:rsidRDefault="00B139BB" w:rsidP="003E18E4">
            <w:pPr>
              <w:jc w:val="center"/>
            </w:pPr>
            <w:r>
              <w:t xml:space="preserve">Конструкция ворот обладает уникальными по сравнению с аналогами свойствами. Благодаря </w:t>
            </w:r>
            <w:proofErr w:type="gramStart"/>
            <w:r>
              <w:t>сэндвич-панелям</w:t>
            </w:r>
            <w:proofErr w:type="gramEnd"/>
            <w:r>
              <w:t>, а также системе уплотнителей, гаражные секционные ворота DoorHan наделены тепло- и звукоизоляционными свойствами. Они рассчитаны на большой срок службы (минимум 10 лет) и оснащены системами безопасности эксплуатации, а также отличаются высоким уровнем комфорта управления.</w:t>
            </w:r>
          </w:p>
          <w:p w:rsidR="00B139BB" w:rsidRPr="003E18E4" w:rsidRDefault="00B139BB" w:rsidP="003E18E4">
            <w:pPr>
              <w:jc w:val="center"/>
              <w:rPr>
                <w:rFonts w:cstheme="minorHAnsi"/>
                <w:shd w:val="clear" w:color="auto" w:fill="F9F9F9"/>
              </w:rPr>
            </w:pPr>
            <w:r w:rsidRPr="00967DCD">
              <w:rPr>
                <w:rFonts w:cstheme="minorHAnsi"/>
                <w:b/>
                <w:shd w:val="clear" w:color="auto" w:fill="F9F9F9"/>
              </w:rPr>
              <w:t>Компания Pangolin</w:t>
            </w:r>
            <w:r w:rsidRPr="003E18E4">
              <w:rPr>
                <w:rFonts w:cstheme="minorHAnsi"/>
                <w:shd w:val="clear" w:color="auto" w:fill="F9F9F9"/>
              </w:rPr>
              <w:t xml:space="preserve"> осуществляет продажу, монтаж, обслуживание и ремонт всех типов</w:t>
            </w:r>
            <w:r>
              <w:rPr>
                <w:rFonts w:cstheme="minorHAnsi"/>
                <w:shd w:val="clear" w:color="auto" w:fill="F9F9F9"/>
              </w:rPr>
              <w:t xml:space="preserve"> ворот</w:t>
            </w:r>
            <w:proofErr w:type="gramStart"/>
            <w:r>
              <w:rPr>
                <w:rFonts w:cstheme="minorHAnsi"/>
                <w:shd w:val="clear" w:color="auto" w:fill="F9F9F9"/>
              </w:rPr>
              <w:t xml:space="preserve"> </w:t>
            </w:r>
            <w:r w:rsidRPr="003E18E4">
              <w:rPr>
                <w:rFonts w:cstheme="minorHAnsi"/>
                <w:shd w:val="clear" w:color="auto" w:fill="F9F9F9"/>
              </w:rPr>
              <w:t>.</w:t>
            </w:r>
            <w:proofErr w:type="gramEnd"/>
            <w:r w:rsidRPr="003E18E4">
              <w:rPr>
                <w:rFonts w:cstheme="minorHAnsi"/>
                <w:shd w:val="clear" w:color="auto" w:fill="F9F9F9"/>
              </w:rPr>
              <w:t xml:space="preserve"> Мы являемся официальными дилерами производителей </w:t>
            </w:r>
            <w:proofErr w:type="spellStart"/>
            <w:r w:rsidRPr="001F5552">
              <w:rPr>
                <w:rFonts w:cstheme="minorHAnsi"/>
                <w:shd w:val="clear" w:color="auto" w:fill="F9F9F9"/>
              </w:rPr>
              <w:t>Hormann</w:t>
            </w:r>
            <w:proofErr w:type="spellEnd"/>
            <w:r w:rsidRPr="001F5552">
              <w:rPr>
                <w:rFonts w:cstheme="minorHAnsi"/>
                <w:shd w:val="clear" w:color="auto" w:fill="F9F9F9"/>
              </w:rPr>
              <w:t xml:space="preserve"> (Германия), DoorHan (Россия), </w:t>
            </w:r>
            <w:proofErr w:type="spellStart"/>
            <w:r w:rsidRPr="001F5552">
              <w:rPr>
                <w:rFonts w:cstheme="minorHAnsi"/>
                <w:shd w:val="clear" w:color="auto" w:fill="F9F9F9"/>
              </w:rPr>
              <w:t>Ryterna</w:t>
            </w:r>
            <w:proofErr w:type="spellEnd"/>
            <w:r w:rsidRPr="001F5552">
              <w:rPr>
                <w:rFonts w:cstheme="minorHAnsi"/>
                <w:shd w:val="clear" w:color="auto" w:fill="F9F9F9"/>
              </w:rPr>
              <w:t xml:space="preserve"> (Латвия), Came (Италия) и </w:t>
            </w:r>
            <w:proofErr w:type="spellStart"/>
            <w:r w:rsidRPr="001F5552">
              <w:rPr>
                <w:rFonts w:cstheme="minorHAnsi"/>
                <w:shd w:val="clear" w:color="auto" w:fill="F9F9F9"/>
              </w:rPr>
              <w:t>др</w:t>
            </w:r>
            <w:proofErr w:type="spellEnd"/>
            <w:r>
              <w:rPr>
                <w:rFonts w:cstheme="minorHAnsi"/>
                <w:shd w:val="clear" w:color="auto" w:fill="F9F9F9"/>
              </w:rPr>
              <w:t>,</w:t>
            </w:r>
            <w:r w:rsidRPr="001F5552">
              <w:rPr>
                <w:rFonts w:cstheme="minorHAnsi"/>
                <w:shd w:val="clear" w:color="auto" w:fill="F9F9F9"/>
              </w:rPr>
              <w:t xml:space="preserve"> </w:t>
            </w:r>
            <w:r w:rsidRPr="003E18E4">
              <w:rPr>
                <w:rFonts w:cstheme="minorHAnsi"/>
                <w:shd w:val="clear" w:color="auto" w:fill="F9F9F9"/>
              </w:rPr>
              <w:t xml:space="preserve">работаем только с сертифицированным оборудованием. </w:t>
            </w:r>
          </w:p>
          <w:p w:rsidR="00B139BB" w:rsidRPr="003E18E4" w:rsidRDefault="00B139BB" w:rsidP="003E18E4">
            <w:pPr>
              <w:jc w:val="center"/>
              <w:rPr>
                <w:rFonts w:cstheme="minorHAnsi"/>
                <w:shd w:val="clear" w:color="auto" w:fill="F9F9F9"/>
              </w:rPr>
            </w:pPr>
            <w:r w:rsidRPr="003E18E4">
              <w:rPr>
                <w:rFonts w:cstheme="minorHAnsi"/>
                <w:shd w:val="clear" w:color="auto" w:fill="F9F9F9"/>
              </w:rPr>
              <w:t>Мы предлагаем широкий выбор комплектующих и аксессуаров. А наши специалисты всегда помогут Вам подобрать нужную комплектацию, исходя из ваших потребностей и пожеланий. 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w:t>
            </w:r>
            <w:r w:rsidRPr="00967DCD">
              <w:rPr>
                <w:rFonts w:cstheme="minorHAnsi"/>
                <w:shd w:val="clear" w:color="auto" w:fill="F9F9F9"/>
              </w:rPr>
              <w:t xml:space="preserve">  </w:t>
            </w:r>
            <w:r w:rsidRPr="00967DCD">
              <w:rPr>
                <w:rFonts w:cstheme="minorHAnsi"/>
                <w:b/>
                <w:shd w:val="clear" w:color="auto" w:fill="F9F9F9"/>
              </w:rPr>
              <w:t>Выезд специалиста на объект для проведения консультаци</w:t>
            </w:r>
            <w:r>
              <w:rPr>
                <w:rFonts w:cstheme="minorHAnsi"/>
                <w:b/>
                <w:shd w:val="clear" w:color="auto" w:fill="F9F9F9"/>
              </w:rPr>
              <w:t>и</w:t>
            </w:r>
            <w:r w:rsidRPr="00967DCD">
              <w:rPr>
                <w:rFonts w:cstheme="minorHAnsi"/>
                <w:b/>
                <w:shd w:val="clear" w:color="auto" w:fill="F9F9F9"/>
              </w:rPr>
              <w:t xml:space="preserve"> и замер</w:t>
            </w:r>
            <w:r>
              <w:rPr>
                <w:rFonts w:cstheme="minorHAnsi"/>
                <w:b/>
                <w:shd w:val="clear" w:color="auto" w:fill="F9F9F9"/>
              </w:rPr>
              <w:t>а</w:t>
            </w:r>
            <w:r w:rsidRPr="00967DCD">
              <w:rPr>
                <w:rFonts w:cstheme="minorHAnsi"/>
                <w:b/>
                <w:shd w:val="clear" w:color="auto" w:fill="F9F9F9"/>
              </w:rPr>
              <w:t xml:space="preserve"> - БЕСПЛАТНЫЙ!</w:t>
            </w:r>
          </w:p>
        </w:tc>
        <w:tc>
          <w:tcPr>
            <w:tcW w:w="1647" w:type="dxa"/>
            <w:shd w:val="clear" w:color="auto" w:fill="C6D9F1" w:themeFill="text2" w:themeFillTint="33"/>
            <w:vAlign w:val="center"/>
          </w:tcPr>
          <w:p w:rsidR="00B139BB" w:rsidRPr="00FC3CD7" w:rsidRDefault="00B139BB" w:rsidP="00551477">
            <w:pPr>
              <w:jc w:val="center"/>
              <w:rPr>
                <w:b/>
              </w:rPr>
            </w:pPr>
            <w:r>
              <w:rPr>
                <w:b/>
              </w:rPr>
              <w:t>208</w:t>
            </w:r>
            <w:r w:rsidR="008B5A8F">
              <w:rPr>
                <w:b/>
              </w:rPr>
              <w:t> </w:t>
            </w:r>
            <w:r>
              <w:rPr>
                <w:b/>
              </w:rPr>
              <w:t>530</w:t>
            </w:r>
            <w:r w:rsidR="008B5A8F">
              <w:rPr>
                <w:b/>
              </w:rPr>
              <w:t xml:space="preserve"> тг</w:t>
            </w:r>
          </w:p>
        </w:tc>
      </w:tr>
      <w:tr w:rsidR="00B139BB" w:rsidTr="00B139BB">
        <w:trPr>
          <w:trHeight w:val="1156"/>
        </w:trPr>
        <w:tc>
          <w:tcPr>
            <w:tcW w:w="2409" w:type="dxa"/>
            <w:shd w:val="clear" w:color="auto" w:fill="C6D9F1" w:themeFill="text2" w:themeFillTint="33"/>
            <w:vAlign w:val="center"/>
          </w:tcPr>
          <w:p w:rsidR="00B139BB" w:rsidDel="00C57FCE" w:rsidRDefault="00B139BB" w:rsidP="008F0CE4">
            <w:pPr>
              <w:jc w:val="center"/>
              <w:rPr>
                <w:del w:id="1" w:author="Stas" w:date="2018-07-02T09:01:00Z"/>
              </w:rPr>
            </w:pPr>
            <w:r>
              <w:t xml:space="preserve">Гаражные секционные ворота </w:t>
            </w:r>
            <w:r>
              <w:rPr>
                <w:lang w:val="en-US"/>
              </w:rPr>
              <w:t>DoorHan</w:t>
            </w:r>
            <w:r w:rsidRPr="00EC1CCC">
              <w:t xml:space="preserve"> 2200 </w:t>
            </w:r>
            <w:r>
              <w:rPr>
                <w:lang w:val="en-US"/>
              </w:rPr>
              <w:t>x</w:t>
            </w:r>
            <w:r w:rsidRPr="00EC1CCC">
              <w:t xml:space="preserve"> 2500</w:t>
            </w:r>
          </w:p>
          <w:p w:rsidR="00B139BB" w:rsidRDefault="00B139BB" w:rsidP="00C57FCE">
            <w:pPr>
              <w:jc w:val="center"/>
            </w:pPr>
          </w:p>
          <w:p w:rsidR="00B139BB" w:rsidRPr="00C6370F" w:rsidRDefault="00B139BB" w:rsidP="008F0CE4">
            <w:pPr>
              <w:jc w:val="center"/>
            </w:pPr>
            <w:r>
              <w:t>С монтажом</w:t>
            </w:r>
          </w:p>
        </w:tc>
        <w:tc>
          <w:tcPr>
            <w:tcW w:w="3720" w:type="dxa"/>
            <w:shd w:val="clear" w:color="auto" w:fill="C6D9F1" w:themeFill="text2" w:themeFillTint="33"/>
            <w:vAlign w:val="center"/>
          </w:tcPr>
          <w:p w:rsidR="00B139BB" w:rsidRDefault="00B139BB" w:rsidP="006C5588">
            <w:pPr>
              <w:jc w:val="center"/>
            </w:pPr>
            <w:r>
              <w:t xml:space="preserve">Область применения ворот: </w:t>
            </w:r>
          </w:p>
          <w:p w:rsidR="00B139BB" w:rsidRDefault="00B139BB" w:rsidP="006C5588">
            <w:pPr>
              <w:jc w:val="center"/>
            </w:pPr>
            <w:r>
              <w:t>гаражи, подсобные помещения</w:t>
            </w:r>
          </w:p>
          <w:p w:rsidR="00B139BB" w:rsidRDefault="00B139BB" w:rsidP="006C5588">
            <w:pPr>
              <w:jc w:val="center"/>
            </w:pPr>
            <w:r>
              <w:t>ширина проема: 2200</w:t>
            </w:r>
          </w:p>
          <w:p w:rsidR="00B139BB" w:rsidRPr="005F1CB1" w:rsidRDefault="00B139BB" w:rsidP="006C5588">
            <w:pPr>
              <w:jc w:val="center"/>
            </w:pPr>
            <w:r>
              <w:t>высота проема: 2500</w:t>
            </w:r>
          </w:p>
          <w:p w:rsidR="00B139BB" w:rsidRPr="005F1CB1" w:rsidRDefault="00B139BB" w:rsidP="006C5588">
            <w:pPr>
              <w:jc w:val="center"/>
            </w:pPr>
            <w:r>
              <w:t>тип управления: механический</w:t>
            </w:r>
          </w:p>
          <w:p w:rsidR="00B139BB" w:rsidRPr="00C67DD1" w:rsidRDefault="00B139BB" w:rsidP="008F0CE4">
            <w:pPr>
              <w:jc w:val="center"/>
            </w:pPr>
            <w:r>
              <w:t>Материал полотна: сэндвич-панель</w:t>
            </w:r>
          </w:p>
          <w:p w:rsidR="00B139BB" w:rsidRDefault="00B139BB" w:rsidP="008F0CE4">
            <w:pPr>
              <w:jc w:val="center"/>
            </w:pPr>
            <w:r>
              <w:t>Гарантия:  1 год</w:t>
            </w:r>
          </w:p>
          <w:p w:rsidR="00B139BB" w:rsidRPr="00550253" w:rsidRDefault="00B139BB" w:rsidP="008F0CE4">
            <w:pPr>
              <w:jc w:val="center"/>
            </w:pPr>
            <w:r>
              <w:lastRenderedPageBreak/>
              <w:t>Безналичный, наличный расчет</w:t>
            </w:r>
          </w:p>
        </w:tc>
        <w:tc>
          <w:tcPr>
            <w:tcW w:w="5211" w:type="dxa"/>
            <w:shd w:val="clear" w:color="auto" w:fill="C6D9F1" w:themeFill="text2" w:themeFillTint="33"/>
            <w:vAlign w:val="center"/>
          </w:tcPr>
          <w:p w:rsidR="00B139BB" w:rsidRDefault="00B139BB" w:rsidP="00550253">
            <w:pPr>
              <w:jc w:val="center"/>
            </w:pPr>
            <w:r>
              <w:lastRenderedPageBreak/>
              <w:t>Гаражные ворота DoorHan – это современная высокотехнологичная подвижная конструкция, предназначенная для установки в проемы небольших и средних размеров (шириной от 1800 до 6000 мм, высотой от 1800 до 3100 мм).</w:t>
            </w:r>
          </w:p>
          <w:p w:rsidR="00B139BB" w:rsidRDefault="00B139BB" w:rsidP="003E18E4">
            <w:pPr>
              <w:jc w:val="center"/>
            </w:pPr>
            <w:r>
              <w:t xml:space="preserve">Конструкция ворот обладает уникальными по сравнению с аналогами свойствами. Благодаря </w:t>
            </w:r>
            <w:proofErr w:type="gramStart"/>
            <w:r>
              <w:lastRenderedPageBreak/>
              <w:t>сэндвич-панелям</w:t>
            </w:r>
            <w:proofErr w:type="gramEnd"/>
            <w:r>
              <w:t>, а также системе уплотнителей, гаражные секционные ворота DoorHan наделены тепло- и звукоизоляционными свойствами. Они рассчитаны на большой срок службы (минимум 10 лет) и оснащены системами безопасности эксплуатации, а также отличаются высоким уровнем комфорта управления.</w:t>
            </w:r>
          </w:p>
          <w:p w:rsidR="00B139BB" w:rsidRDefault="00B139BB" w:rsidP="003E18E4">
            <w:pPr>
              <w:jc w:val="center"/>
            </w:pPr>
            <w:r w:rsidRPr="00967DCD">
              <w:rPr>
                <w:b/>
              </w:rPr>
              <w:t xml:space="preserve"> Компания Pangolin</w:t>
            </w:r>
            <w:r>
              <w:t xml:space="preserve"> осуществляет продажу, монтаж, обслуживание и ремонт всех типов ворот</w:t>
            </w:r>
            <w:proofErr w:type="gramStart"/>
            <w:r>
              <w:t xml:space="preserve"> .</w:t>
            </w:r>
            <w:proofErr w:type="gramEnd"/>
            <w:r>
              <w:t xml:space="preserve"> Мы являемся официальными дилерами производителей </w:t>
            </w:r>
            <w:proofErr w:type="spellStart"/>
            <w:r w:rsidRPr="001F5552">
              <w:t>Hormann</w:t>
            </w:r>
            <w:proofErr w:type="spellEnd"/>
            <w:r w:rsidRPr="001F5552">
              <w:t xml:space="preserve"> (Германия), DoorHan (Россия), </w:t>
            </w:r>
            <w:proofErr w:type="spellStart"/>
            <w:r w:rsidRPr="001F5552">
              <w:t>Ryterna</w:t>
            </w:r>
            <w:proofErr w:type="spellEnd"/>
            <w:r w:rsidRPr="001F5552">
              <w:t xml:space="preserve"> (Латвия), Came (Италия) и </w:t>
            </w:r>
            <w:proofErr w:type="spellStart"/>
            <w:r w:rsidRPr="001F5552">
              <w:t>др</w:t>
            </w:r>
            <w:proofErr w:type="spellEnd"/>
            <w:r>
              <w:t>,</w:t>
            </w:r>
            <w:r w:rsidRPr="001F5552">
              <w:t xml:space="preserve"> </w:t>
            </w:r>
            <w:r>
              <w:t xml:space="preserve">работаем только с сертифицированным оборудованием. </w:t>
            </w:r>
          </w:p>
          <w:p w:rsidR="00B139BB" w:rsidRDefault="00B139BB" w:rsidP="00967DCD">
            <w:pPr>
              <w:jc w:val="center"/>
            </w:pPr>
            <w:r>
              <w:t>Мы предлагаем широкий выбор комплектующих и аксессуаров. А наши специалисты всегда помогут Вам подобрать нужную комплектацию, исходя из ваших потребностей и пожеланий. 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w:t>
            </w:r>
            <w:r w:rsidRPr="00967DCD">
              <w:rPr>
                <w:b/>
              </w:rPr>
              <w:t>.  Выезд специалиста на объект для проведения консультац</w:t>
            </w:r>
            <w:r>
              <w:rPr>
                <w:b/>
              </w:rPr>
              <w:t>ии</w:t>
            </w:r>
            <w:r w:rsidRPr="00967DCD">
              <w:rPr>
                <w:b/>
              </w:rPr>
              <w:t xml:space="preserve"> и замер</w:t>
            </w:r>
            <w:r>
              <w:rPr>
                <w:b/>
              </w:rPr>
              <w:t>а</w:t>
            </w:r>
            <w:r w:rsidRPr="00967DCD">
              <w:rPr>
                <w:b/>
              </w:rPr>
              <w:t xml:space="preserve"> - БЕСПЛАТНЫЙ!</w:t>
            </w:r>
          </w:p>
        </w:tc>
        <w:tc>
          <w:tcPr>
            <w:tcW w:w="1647" w:type="dxa"/>
            <w:shd w:val="clear" w:color="auto" w:fill="C6D9F1" w:themeFill="text2" w:themeFillTint="33"/>
            <w:vAlign w:val="center"/>
          </w:tcPr>
          <w:p w:rsidR="00B139BB" w:rsidRPr="00FC3CD7" w:rsidRDefault="00B139BB" w:rsidP="00FC3CD7">
            <w:pPr>
              <w:jc w:val="center"/>
              <w:rPr>
                <w:b/>
              </w:rPr>
            </w:pPr>
            <w:r>
              <w:rPr>
                <w:b/>
              </w:rPr>
              <w:lastRenderedPageBreak/>
              <w:t>232</w:t>
            </w:r>
            <w:r w:rsidR="008B5A8F">
              <w:rPr>
                <w:b/>
              </w:rPr>
              <w:t> </w:t>
            </w:r>
            <w:r>
              <w:rPr>
                <w:b/>
              </w:rPr>
              <w:t>500</w:t>
            </w:r>
            <w:r w:rsidR="008B5A8F">
              <w:rPr>
                <w:b/>
              </w:rPr>
              <w:t xml:space="preserve"> тг</w:t>
            </w:r>
          </w:p>
        </w:tc>
      </w:tr>
      <w:tr w:rsidR="00B139BB" w:rsidTr="00B139BB">
        <w:trPr>
          <w:trHeight w:val="1156"/>
        </w:trPr>
        <w:tc>
          <w:tcPr>
            <w:tcW w:w="2409" w:type="dxa"/>
            <w:shd w:val="clear" w:color="auto" w:fill="C6D9F1" w:themeFill="text2" w:themeFillTint="33"/>
            <w:vAlign w:val="center"/>
          </w:tcPr>
          <w:p w:rsidR="00B139BB" w:rsidRPr="0082492F" w:rsidRDefault="00B139BB" w:rsidP="006F1C41">
            <w:pPr>
              <w:jc w:val="center"/>
            </w:pPr>
            <w:r>
              <w:lastRenderedPageBreak/>
              <w:t>Гаражные секционные  ворота</w:t>
            </w:r>
          </w:p>
        </w:tc>
        <w:tc>
          <w:tcPr>
            <w:tcW w:w="3720" w:type="dxa"/>
            <w:shd w:val="clear" w:color="auto" w:fill="C6D9F1" w:themeFill="text2" w:themeFillTint="33"/>
            <w:vAlign w:val="center"/>
          </w:tcPr>
          <w:p w:rsidR="00B139BB" w:rsidRDefault="00B139BB" w:rsidP="0082492F">
            <w:pPr>
              <w:jc w:val="center"/>
            </w:pPr>
            <w:r>
              <w:t xml:space="preserve">Область применения ворот: </w:t>
            </w:r>
          </w:p>
          <w:p w:rsidR="00B139BB" w:rsidRDefault="00B139BB" w:rsidP="0082492F">
            <w:pPr>
              <w:jc w:val="center"/>
            </w:pPr>
            <w:r>
              <w:t>гаражи, подсобные помещения</w:t>
            </w:r>
          </w:p>
          <w:p w:rsidR="00B139BB" w:rsidRDefault="00B139BB" w:rsidP="005F1CB1">
            <w:pPr>
              <w:jc w:val="center"/>
            </w:pPr>
            <w:r>
              <w:t>Материал полотна: сэндвич-панель</w:t>
            </w:r>
          </w:p>
          <w:p w:rsidR="00B139BB" w:rsidRDefault="00B139BB" w:rsidP="0082492F">
            <w:pPr>
              <w:jc w:val="center"/>
            </w:pPr>
            <w:r>
              <w:t>Гарантия:  1 год</w:t>
            </w:r>
          </w:p>
          <w:p w:rsidR="00B139BB" w:rsidRDefault="00B139BB" w:rsidP="0082492F">
            <w:pPr>
              <w:jc w:val="center"/>
            </w:pPr>
            <w:r>
              <w:t>Безналичный, наличный расчет</w:t>
            </w:r>
          </w:p>
        </w:tc>
        <w:tc>
          <w:tcPr>
            <w:tcW w:w="5211" w:type="dxa"/>
            <w:shd w:val="clear" w:color="auto" w:fill="C6D9F1" w:themeFill="text2" w:themeFillTint="33"/>
            <w:vAlign w:val="center"/>
          </w:tcPr>
          <w:p w:rsidR="00B139BB" w:rsidRDefault="00B139BB" w:rsidP="0082492F">
            <w:pPr>
              <w:jc w:val="center"/>
            </w:pPr>
            <w:r>
              <w:t>Гаражные ворота DoorHan – это современная высокотехнологичная подвижная конструкция, предназначенная для установки в проемы небольших и средних размеров (шириной от 1800 до 6000 мм, высотой от 1800 до 3100 мм).</w:t>
            </w:r>
          </w:p>
          <w:p w:rsidR="00B139BB" w:rsidRDefault="00B139BB" w:rsidP="003E18E4">
            <w:pPr>
              <w:jc w:val="center"/>
            </w:pPr>
            <w:r>
              <w:t xml:space="preserve">Конструкция ворот обладает уникальными по сравнению с аналогами свойствами. </w:t>
            </w:r>
            <w:proofErr w:type="gramStart"/>
            <w:r>
              <w:t>Благодаря</w:t>
            </w:r>
            <w:proofErr w:type="gramEnd"/>
            <w:r>
              <w:t xml:space="preserve"> </w:t>
            </w:r>
            <w:proofErr w:type="gramStart"/>
            <w:r>
              <w:t>сэндвич</w:t>
            </w:r>
            <w:proofErr w:type="gramEnd"/>
            <w:r>
              <w:t xml:space="preserve"> панелям, а также системе уплотнителей, гаражные секционные ворота DoorHan наделены тепло- и звукоизоляционными свойствами. Они рассчитаны на большой срок службы (минимум 10 лет) и оснащены системами безопасности эксплуатации, а также отличаются высоким уровнем комфорта управления. </w:t>
            </w:r>
          </w:p>
          <w:p w:rsidR="00B139BB" w:rsidRDefault="00B139BB" w:rsidP="003E18E4">
            <w:pPr>
              <w:jc w:val="center"/>
            </w:pPr>
            <w:r w:rsidRPr="00967DCD">
              <w:rPr>
                <w:b/>
              </w:rPr>
              <w:t>Компания Pangolin</w:t>
            </w:r>
            <w:r>
              <w:t xml:space="preserve"> осуществляет продажу, монтаж, обслуживание и ремонт всех типов ворот. Мы являемся официальными дилерами </w:t>
            </w:r>
            <w:r>
              <w:lastRenderedPageBreak/>
              <w:t xml:space="preserve">производителей </w:t>
            </w:r>
            <w:proofErr w:type="spellStart"/>
            <w:r w:rsidRPr="001F5552">
              <w:t>Hormann</w:t>
            </w:r>
            <w:proofErr w:type="spellEnd"/>
            <w:r w:rsidRPr="001F5552">
              <w:t xml:space="preserve"> (Германия), DoorHan (Россия), </w:t>
            </w:r>
            <w:proofErr w:type="spellStart"/>
            <w:r w:rsidRPr="001F5552">
              <w:t>Ryterna</w:t>
            </w:r>
            <w:proofErr w:type="spellEnd"/>
            <w:r w:rsidRPr="001F5552">
              <w:t xml:space="preserve"> (Латвия), Came (Италия) и </w:t>
            </w:r>
            <w:proofErr w:type="spellStart"/>
            <w:proofErr w:type="gramStart"/>
            <w:r w:rsidRPr="001F5552">
              <w:t>др</w:t>
            </w:r>
            <w:proofErr w:type="spellEnd"/>
            <w:proofErr w:type="gramEnd"/>
            <w:r>
              <w:t>,</w:t>
            </w:r>
            <w:r w:rsidRPr="001F5552">
              <w:t xml:space="preserve"> </w:t>
            </w:r>
            <w:r>
              <w:t xml:space="preserve">работаем только с сертифицированным оборудованием. </w:t>
            </w:r>
          </w:p>
          <w:p w:rsidR="00B139BB" w:rsidRDefault="00B139BB" w:rsidP="00B711B5">
            <w:pPr>
              <w:jc w:val="center"/>
            </w:pPr>
            <w:r>
              <w:t>Мы предлагаем широкий выбор комплектующих и аксессуаров. А наши специалисты всегда помогут Вам подобрать нужную комплектацию, исходя из ваших потребностей и пожеланий. 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w:t>
            </w:r>
            <w:r w:rsidRPr="00967DCD">
              <w:t>.</w:t>
            </w:r>
            <w:r w:rsidRPr="005F73E9">
              <w:t xml:space="preserve"> </w:t>
            </w:r>
            <w:r w:rsidRPr="00967DCD">
              <w:rPr>
                <w:b/>
              </w:rPr>
              <w:t>Выезд специалиста на объект для проведения консультации и замер</w:t>
            </w:r>
            <w:r>
              <w:rPr>
                <w:b/>
              </w:rPr>
              <w:t>а</w:t>
            </w:r>
            <w:r w:rsidRPr="00967DCD">
              <w:rPr>
                <w:b/>
              </w:rPr>
              <w:t xml:space="preserve"> - БЕСПЛАТНЫЙ!</w:t>
            </w:r>
          </w:p>
        </w:tc>
        <w:tc>
          <w:tcPr>
            <w:tcW w:w="1647" w:type="dxa"/>
            <w:shd w:val="clear" w:color="auto" w:fill="C6D9F1" w:themeFill="text2" w:themeFillTint="33"/>
            <w:vAlign w:val="center"/>
          </w:tcPr>
          <w:p w:rsidR="00B139BB" w:rsidRPr="00FC3CD7" w:rsidRDefault="00B139BB" w:rsidP="00A971E1">
            <w:pPr>
              <w:jc w:val="center"/>
              <w:rPr>
                <w:b/>
              </w:rPr>
            </w:pPr>
            <w:r>
              <w:rPr>
                <w:b/>
              </w:rPr>
              <w:lastRenderedPageBreak/>
              <w:t xml:space="preserve">От 46 620 м. </w:t>
            </w:r>
            <w:proofErr w:type="spellStart"/>
            <w:r>
              <w:rPr>
                <w:b/>
              </w:rPr>
              <w:t>кв</w:t>
            </w:r>
            <w:proofErr w:type="spellEnd"/>
            <w:r w:rsidR="008B5A8F">
              <w:rPr>
                <w:b/>
              </w:rPr>
              <w:t xml:space="preserve"> тг</w:t>
            </w:r>
          </w:p>
        </w:tc>
      </w:tr>
      <w:tr w:rsidR="00B139BB" w:rsidTr="00B139BB">
        <w:trPr>
          <w:trHeight w:val="636"/>
        </w:trPr>
        <w:tc>
          <w:tcPr>
            <w:tcW w:w="2409" w:type="dxa"/>
            <w:shd w:val="clear" w:color="auto" w:fill="C6D9F1" w:themeFill="text2" w:themeFillTint="33"/>
            <w:vAlign w:val="center"/>
          </w:tcPr>
          <w:p w:rsidR="00B139BB" w:rsidRDefault="00B139BB" w:rsidP="00B53069">
            <w:pPr>
              <w:jc w:val="center"/>
            </w:pPr>
            <w:r>
              <w:lastRenderedPageBreak/>
              <w:t xml:space="preserve">Гаражные секционные автоматические ворота со встроенной калиткой </w:t>
            </w:r>
          </w:p>
        </w:tc>
        <w:tc>
          <w:tcPr>
            <w:tcW w:w="3720" w:type="dxa"/>
            <w:shd w:val="clear" w:color="auto" w:fill="C6D9F1" w:themeFill="text2" w:themeFillTint="33"/>
            <w:vAlign w:val="center"/>
          </w:tcPr>
          <w:p w:rsidR="00B139BB" w:rsidRDefault="00B139BB" w:rsidP="005703C5">
            <w:pPr>
              <w:jc w:val="center"/>
            </w:pPr>
            <w:r>
              <w:t>Область применения ворот: гаражи, подсобные помещения</w:t>
            </w:r>
          </w:p>
          <w:p w:rsidR="00B139BB" w:rsidRDefault="00B139BB" w:rsidP="005703C5">
            <w:pPr>
              <w:jc w:val="center"/>
            </w:pPr>
            <w:r>
              <w:t>Ширина проема: 2200</w:t>
            </w:r>
          </w:p>
          <w:p w:rsidR="00B139BB" w:rsidRDefault="00B139BB" w:rsidP="005703C5">
            <w:pPr>
              <w:jc w:val="center"/>
            </w:pPr>
            <w:r>
              <w:t>Высота проема: 2500</w:t>
            </w:r>
          </w:p>
          <w:p w:rsidR="00B139BB" w:rsidRDefault="00B139BB" w:rsidP="005703C5">
            <w:pPr>
              <w:jc w:val="center"/>
            </w:pPr>
            <w:r>
              <w:t>Материал полотна: сэндвич-панель</w:t>
            </w:r>
          </w:p>
          <w:p w:rsidR="00B139BB" w:rsidRDefault="00B139BB" w:rsidP="005F1CB1">
            <w:pPr>
              <w:jc w:val="center"/>
            </w:pPr>
            <w:r>
              <w:t xml:space="preserve">Тип управления: </w:t>
            </w:r>
          </w:p>
          <w:p w:rsidR="00B139BB" w:rsidRDefault="00B139BB" w:rsidP="005703C5">
            <w:pPr>
              <w:jc w:val="center"/>
            </w:pPr>
            <w:r>
              <w:t>автоматический</w:t>
            </w:r>
          </w:p>
          <w:p w:rsidR="00B139BB" w:rsidRDefault="00B139BB" w:rsidP="005703C5">
            <w:pPr>
              <w:jc w:val="center"/>
            </w:pPr>
            <w:r>
              <w:t>Привод: комплект потолочного привода.</w:t>
            </w:r>
          </w:p>
          <w:p w:rsidR="00B139BB" w:rsidRDefault="00B139BB" w:rsidP="005703C5">
            <w:pPr>
              <w:jc w:val="center"/>
            </w:pPr>
            <w:r>
              <w:t xml:space="preserve">Пульт 2-х канальный (2 </w:t>
            </w:r>
            <w:proofErr w:type="spellStart"/>
            <w:proofErr w:type="gramStart"/>
            <w:r>
              <w:t>шт</w:t>
            </w:r>
            <w:proofErr w:type="spellEnd"/>
            <w:proofErr w:type="gramEnd"/>
            <w:r>
              <w:t>)</w:t>
            </w:r>
          </w:p>
          <w:p w:rsidR="00B139BB" w:rsidRDefault="00B139BB" w:rsidP="005703C5">
            <w:pPr>
              <w:jc w:val="center"/>
            </w:pPr>
            <w:r>
              <w:t>Встроенная калитка:</w:t>
            </w:r>
          </w:p>
          <w:p w:rsidR="00B139BB" w:rsidRDefault="00B139BB" w:rsidP="005703C5">
            <w:pPr>
              <w:jc w:val="center"/>
            </w:pPr>
            <w:r>
              <w:t>Ширина: 900 мм</w:t>
            </w:r>
          </w:p>
          <w:p w:rsidR="00B139BB" w:rsidRDefault="00B139BB" w:rsidP="005703C5">
            <w:pPr>
              <w:jc w:val="center"/>
            </w:pPr>
            <w:r>
              <w:t>Высота: 1800-2100</w:t>
            </w:r>
          </w:p>
          <w:p w:rsidR="00B139BB" w:rsidRDefault="00B139BB" w:rsidP="005703C5">
            <w:pPr>
              <w:jc w:val="center"/>
            </w:pPr>
            <w:r>
              <w:t>Гарантия 1 год</w:t>
            </w:r>
          </w:p>
          <w:p w:rsidR="00B139BB" w:rsidRDefault="00B139BB" w:rsidP="005703C5">
            <w:pPr>
              <w:jc w:val="center"/>
            </w:pPr>
            <w:r>
              <w:t>Безналичный, наличный расчет</w:t>
            </w:r>
          </w:p>
        </w:tc>
        <w:tc>
          <w:tcPr>
            <w:tcW w:w="5211" w:type="dxa"/>
            <w:shd w:val="clear" w:color="auto" w:fill="C6D9F1" w:themeFill="text2" w:themeFillTint="33"/>
            <w:vAlign w:val="center"/>
          </w:tcPr>
          <w:p w:rsidR="00B139BB" w:rsidDel="000C0A4B" w:rsidRDefault="00B139BB" w:rsidP="00967DCD">
            <w:pPr>
              <w:jc w:val="center"/>
              <w:rPr>
                <w:del w:id="2" w:author="Хаджинова" w:date="2018-06-29T07:25:00Z"/>
              </w:rPr>
            </w:pPr>
          </w:p>
          <w:p w:rsidR="00B139BB" w:rsidRDefault="00B139BB" w:rsidP="00967DCD">
            <w:pPr>
              <w:jc w:val="center"/>
            </w:pPr>
          </w:p>
          <w:p w:rsidR="00B139BB" w:rsidRDefault="00B139BB" w:rsidP="008E372C">
            <w:pPr>
              <w:rPr>
                <w:rFonts w:ascii="Arial" w:hAnsi="Arial" w:cs="Arial"/>
                <w:color w:val="666666"/>
                <w:sz w:val="21"/>
                <w:szCs w:val="21"/>
                <w:shd w:val="clear" w:color="auto" w:fill="FFFFFF"/>
              </w:rPr>
            </w:pPr>
          </w:p>
          <w:p w:rsidR="00B139BB" w:rsidRDefault="00B139BB" w:rsidP="008E372C">
            <w:pPr>
              <w:rPr>
                <w:rFonts w:ascii="Arial" w:hAnsi="Arial" w:cs="Arial"/>
                <w:color w:val="555555"/>
                <w:shd w:val="clear" w:color="auto" w:fill="FFFFFF"/>
              </w:rPr>
            </w:pPr>
            <w:r w:rsidRPr="000C0A4B">
              <w:rPr>
                <w:rFonts w:ascii="Arial" w:hAnsi="Arial" w:cs="Arial"/>
                <w:color w:val="555555"/>
                <w:shd w:val="clear" w:color="auto" w:fill="FFFFFF"/>
              </w:rPr>
              <w:t>На сегодняшний день существует достаточно много вариаций на тему гаражных ворот, которые с легкостью адаптир</w:t>
            </w:r>
            <w:r>
              <w:rPr>
                <w:rFonts w:ascii="Arial" w:hAnsi="Arial" w:cs="Arial"/>
                <w:color w:val="555555"/>
                <w:shd w:val="clear" w:color="auto" w:fill="FFFFFF"/>
              </w:rPr>
              <w:t>уются</w:t>
            </w:r>
            <w:r w:rsidRPr="000C0A4B">
              <w:rPr>
                <w:rFonts w:ascii="Arial" w:hAnsi="Arial" w:cs="Arial"/>
                <w:color w:val="555555"/>
                <w:shd w:val="clear" w:color="auto" w:fill="FFFFFF"/>
              </w:rPr>
              <w:t xml:space="preserve"> к любому дому</w:t>
            </w:r>
            <w:r>
              <w:rPr>
                <w:rFonts w:ascii="Arial" w:hAnsi="Arial" w:cs="Arial"/>
                <w:color w:val="555555"/>
                <w:shd w:val="clear" w:color="auto" w:fill="FFFFFF"/>
              </w:rPr>
              <w:t xml:space="preserve"> и проему. Наиболее рациональной моделью</w:t>
            </w:r>
            <w:r w:rsidRPr="000C0A4B">
              <w:rPr>
                <w:rFonts w:ascii="Arial" w:hAnsi="Arial" w:cs="Arial"/>
                <w:color w:val="555555"/>
                <w:shd w:val="clear" w:color="auto" w:fill="FFFFFF"/>
              </w:rPr>
              <w:t xml:space="preserve"> признаны подъемные </w:t>
            </w:r>
            <w:r>
              <w:rPr>
                <w:rFonts w:ascii="Arial" w:hAnsi="Arial" w:cs="Arial"/>
                <w:color w:val="555555"/>
                <w:shd w:val="clear" w:color="auto" w:fill="FFFFFF"/>
              </w:rPr>
              <w:t>секционные ворота, которые при открытии</w:t>
            </w:r>
            <w:r w:rsidRPr="000C0A4B">
              <w:rPr>
                <w:rFonts w:ascii="Arial" w:hAnsi="Arial" w:cs="Arial"/>
                <w:color w:val="555555"/>
                <w:shd w:val="clear" w:color="auto" w:fill="FFFFFF"/>
              </w:rPr>
              <w:t xml:space="preserve"> легко складываются и просто поднимаются под потолок. Этот вариант существенно экономит место и может быть установлен в дверном проеме практически любых размеров.</w:t>
            </w:r>
          </w:p>
          <w:p w:rsidR="00B139BB" w:rsidRPr="000C0A4B" w:rsidRDefault="00B139BB" w:rsidP="008E372C">
            <w:r>
              <w:rPr>
                <w:rFonts w:ascii="Arial" w:hAnsi="Arial" w:cs="Arial"/>
                <w:color w:val="555555"/>
                <w:shd w:val="clear" w:color="auto" w:fill="FFFFFF"/>
              </w:rPr>
              <w:t>Секционные ворота с калиткой – качественный и стильный вариант, как для оформления частного гаража, так и для промышленных целей. Такая модель отличается долговечностью и достаточно универсальной структурой – со временем конструкция не потеряет свой первоначальный вид и ее не придется заново покрывать краской, как это обычно бывает с другими типами ворот.</w:t>
            </w:r>
            <w:r>
              <w:rPr>
                <w:rFonts w:ascii="Arial" w:hAnsi="Arial" w:cs="Arial"/>
                <w:color w:val="555555"/>
              </w:rPr>
              <w:br/>
            </w:r>
            <w:r w:rsidRPr="000C0A4B">
              <w:rPr>
                <w:rFonts w:ascii="Arial" w:hAnsi="Arial" w:cs="Arial"/>
                <w:color w:val="555555"/>
              </w:rPr>
              <w:br/>
            </w:r>
          </w:p>
          <w:p w:rsidR="00B139BB" w:rsidRDefault="00B139BB" w:rsidP="00967DCD">
            <w:pPr>
              <w:jc w:val="center"/>
            </w:pPr>
            <w:r w:rsidRPr="00967DCD">
              <w:rPr>
                <w:b/>
              </w:rPr>
              <w:t>Компания "Pangolin"</w:t>
            </w:r>
            <w:r w:rsidRPr="00895A2D">
              <w:t xml:space="preserve"> предлагает свои профессиональные услуги по установке</w:t>
            </w:r>
            <w:r>
              <w:t xml:space="preserve"> секционных гаражных автоматических </w:t>
            </w:r>
            <w:r w:rsidRPr="00895A2D">
              <w:t>ворот любой сложности.</w:t>
            </w:r>
            <w:r>
              <w:t xml:space="preserve"> </w:t>
            </w:r>
            <w:r w:rsidRPr="0030766B">
              <w:t>Для комфортного и удобного управления воротами существует возможность установки электропривода,</w:t>
            </w:r>
            <w:r>
              <w:t xml:space="preserve"> </w:t>
            </w:r>
            <w:r w:rsidRPr="0030766B">
              <w:lastRenderedPageBreak/>
              <w:t>который в свою очередь позволяет управлять конструкцией при помощи пульта дистанционного управления или кнопки.</w:t>
            </w:r>
            <w:r>
              <w:t xml:space="preserve"> Согласитесь, </w:t>
            </w:r>
            <w:r w:rsidRPr="0030766B">
              <w:t>ведь это очень удобно во время дождя или снегопада открыть ворота не выходя из автомобиля.</w:t>
            </w:r>
            <w:r>
              <w:t xml:space="preserve"> </w:t>
            </w:r>
            <w:r w:rsidRPr="00967DCD">
              <w:t>Мы предлагаем широкий выбор комплектующих и аксессуаров. А наши специалисты всегда помогут Вам подобрать нужную комплектацию, исходя из ваших потребностей и пожеланий. 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w:t>
            </w:r>
            <w:r>
              <w:t xml:space="preserve">екательной для сотрудничества. </w:t>
            </w:r>
            <w:r w:rsidRPr="005F73E9">
              <w:t xml:space="preserve"> Мы являемся официальными дилерами производителей </w:t>
            </w:r>
            <w:proofErr w:type="spellStart"/>
            <w:r w:rsidRPr="001F5552">
              <w:t>Hormann</w:t>
            </w:r>
            <w:proofErr w:type="spellEnd"/>
            <w:r w:rsidRPr="001F5552">
              <w:t xml:space="preserve"> (Германия), DoorHan (Россия), </w:t>
            </w:r>
            <w:proofErr w:type="spellStart"/>
            <w:r w:rsidRPr="001F5552">
              <w:t>Ryterna</w:t>
            </w:r>
            <w:proofErr w:type="spellEnd"/>
            <w:r w:rsidRPr="001F5552">
              <w:t xml:space="preserve"> (Латвия), Came (Италия) и </w:t>
            </w:r>
            <w:proofErr w:type="spellStart"/>
            <w:proofErr w:type="gramStart"/>
            <w:r w:rsidRPr="001F5552">
              <w:t>др</w:t>
            </w:r>
            <w:proofErr w:type="spellEnd"/>
            <w:proofErr w:type="gramEnd"/>
            <w:r>
              <w:t>,</w:t>
            </w:r>
            <w:r w:rsidRPr="001F5552">
              <w:t xml:space="preserve"> </w:t>
            </w:r>
            <w:r w:rsidRPr="005F73E9">
              <w:t>работаем только с сертифицированным оборудованием.</w:t>
            </w:r>
          </w:p>
          <w:p w:rsidR="00B139BB" w:rsidRPr="00967DCD" w:rsidRDefault="00B139BB" w:rsidP="00967DCD">
            <w:pPr>
              <w:jc w:val="center"/>
              <w:rPr>
                <w:b/>
              </w:rPr>
            </w:pPr>
            <w:r w:rsidRPr="00967DCD">
              <w:rPr>
                <w:b/>
              </w:rPr>
              <w:t>Выезд специалиста на объект для проведения консультац</w:t>
            </w:r>
            <w:r>
              <w:rPr>
                <w:b/>
              </w:rPr>
              <w:t>ии</w:t>
            </w:r>
            <w:r w:rsidRPr="00967DCD">
              <w:rPr>
                <w:b/>
              </w:rPr>
              <w:t xml:space="preserve"> и замер</w:t>
            </w:r>
            <w:r>
              <w:rPr>
                <w:b/>
              </w:rPr>
              <w:t>а</w:t>
            </w:r>
            <w:r w:rsidRPr="00967DCD">
              <w:rPr>
                <w:b/>
              </w:rPr>
              <w:t xml:space="preserve"> - БЕСПЛАТНЫЙ!</w:t>
            </w:r>
          </w:p>
          <w:p w:rsidR="00B139BB" w:rsidRDefault="00B139BB" w:rsidP="00967DCD">
            <w:pPr>
              <w:jc w:val="center"/>
            </w:pPr>
          </w:p>
        </w:tc>
        <w:tc>
          <w:tcPr>
            <w:tcW w:w="1647" w:type="dxa"/>
            <w:shd w:val="clear" w:color="auto" w:fill="C6D9F1" w:themeFill="text2" w:themeFillTint="33"/>
            <w:vAlign w:val="center"/>
          </w:tcPr>
          <w:p w:rsidR="00B139BB" w:rsidRPr="00FC3CD7" w:rsidRDefault="00B139BB" w:rsidP="00FC3CD7">
            <w:pPr>
              <w:jc w:val="center"/>
              <w:rPr>
                <w:b/>
              </w:rPr>
            </w:pPr>
            <w:r>
              <w:rPr>
                <w:b/>
              </w:rPr>
              <w:lastRenderedPageBreak/>
              <w:t>381</w:t>
            </w:r>
            <w:r w:rsidR="008B5A8F">
              <w:rPr>
                <w:b/>
              </w:rPr>
              <w:t> </w:t>
            </w:r>
            <w:r>
              <w:rPr>
                <w:b/>
              </w:rPr>
              <w:t>443</w:t>
            </w:r>
            <w:r w:rsidR="008B5A8F">
              <w:rPr>
                <w:b/>
              </w:rPr>
              <w:t xml:space="preserve"> тг</w:t>
            </w:r>
          </w:p>
        </w:tc>
      </w:tr>
      <w:tr w:rsidR="00B139BB" w:rsidTr="008B5A8F">
        <w:trPr>
          <w:trHeight w:val="6162"/>
        </w:trPr>
        <w:tc>
          <w:tcPr>
            <w:tcW w:w="2409" w:type="dxa"/>
            <w:shd w:val="clear" w:color="auto" w:fill="C6D9F1" w:themeFill="text2" w:themeFillTint="33"/>
            <w:vAlign w:val="center"/>
          </w:tcPr>
          <w:p w:rsidR="00B139BB" w:rsidRDefault="00B139BB" w:rsidP="008E372C">
            <w:pPr>
              <w:jc w:val="center"/>
            </w:pPr>
            <w:r>
              <w:lastRenderedPageBreak/>
              <w:t>Гаражные автоматические</w:t>
            </w:r>
            <w:r w:rsidRPr="00021E49">
              <w:t xml:space="preserve"> </w:t>
            </w:r>
            <w:r>
              <w:t xml:space="preserve">секционные ворота </w:t>
            </w:r>
            <w:r>
              <w:rPr>
                <w:lang w:val="en-US"/>
              </w:rPr>
              <w:t>DoorHan</w:t>
            </w:r>
            <w:r w:rsidRPr="00021E49">
              <w:t xml:space="preserve"> </w:t>
            </w:r>
            <w:r>
              <w:t xml:space="preserve"> 2200 х 2500</w:t>
            </w:r>
          </w:p>
        </w:tc>
        <w:tc>
          <w:tcPr>
            <w:tcW w:w="3720" w:type="dxa"/>
            <w:shd w:val="clear" w:color="auto" w:fill="C6D9F1" w:themeFill="text2" w:themeFillTint="33"/>
            <w:vAlign w:val="center"/>
          </w:tcPr>
          <w:p w:rsidR="00B139BB" w:rsidRDefault="00B139BB" w:rsidP="006C5295">
            <w:pPr>
              <w:jc w:val="center"/>
            </w:pPr>
            <w:r>
              <w:t>Область применения ворот: гаражи, подсобные помещения</w:t>
            </w:r>
          </w:p>
          <w:p w:rsidR="00B139BB" w:rsidRDefault="00B139BB" w:rsidP="008F0CE4">
            <w:pPr>
              <w:jc w:val="center"/>
            </w:pPr>
            <w:r>
              <w:t>Материал полотна: сэндвич-панель</w:t>
            </w:r>
          </w:p>
          <w:p w:rsidR="00B139BB" w:rsidRDefault="00B139BB" w:rsidP="008F0CE4">
            <w:pPr>
              <w:jc w:val="center"/>
            </w:pPr>
            <w:r>
              <w:t>Ширина проема: 2200</w:t>
            </w:r>
          </w:p>
          <w:p w:rsidR="00B139BB" w:rsidRDefault="00B139BB" w:rsidP="008F0CE4">
            <w:pPr>
              <w:jc w:val="center"/>
            </w:pPr>
            <w:r>
              <w:t>Высота проема: 2500</w:t>
            </w:r>
          </w:p>
          <w:p w:rsidR="00B139BB" w:rsidRDefault="00B139BB" w:rsidP="008F0CE4">
            <w:pPr>
              <w:jc w:val="center"/>
            </w:pPr>
            <w:r>
              <w:t>Тип управления ворот: автоматический</w:t>
            </w:r>
          </w:p>
          <w:p w:rsidR="00B139BB" w:rsidRDefault="00B139BB" w:rsidP="008F0CE4">
            <w:pPr>
              <w:jc w:val="center"/>
            </w:pPr>
            <w:r>
              <w:t>Привод: комплект потолочного привода.</w:t>
            </w:r>
          </w:p>
          <w:p w:rsidR="00B139BB" w:rsidRDefault="00B139BB" w:rsidP="008F0CE4">
            <w:pPr>
              <w:jc w:val="center"/>
            </w:pPr>
            <w:r>
              <w:t>Пульт</w:t>
            </w:r>
            <w:r w:rsidRPr="00872BC4">
              <w:t xml:space="preserve"> 2-х канальный </w:t>
            </w:r>
            <w:r>
              <w:t xml:space="preserve">(2 </w:t>
            </w:r>
            <w:proofErr w:type="spellStart"/>
            <w:proofErr w:type="gramStart"/>
            <w:r>
              <w:t>шт</w:t>
            </w:r>
            <w:proofErr w:type="spellEnd"/>
            <w:proofErr w:type="gramEnd"/>
            <w:r>
              <w:t>)</w:t>
            </w:r>
          </w:p>
          <w:p w:rsidR="00B139BB" w:rsidRDefault="00B139BB" w:rsidP="008F0CE4">
            <w:pPr>
              <w:jc w:val="center"/>
            </w:pPr>
            <w:r>
              <w:t>Гарантия 1 год</w:t>
            </w:r>
          </w:p>
          <w:p w:rsidR="00B139BB" w:rsidRDefault="00B139BB" w:rsidP="008F0CE4">
            <w:pPr>
              <w:jc w:val="center"/>
            </w:pPr>
            <w:r>
              <w:t>Безналичный, наличный расчет</w:t>
            </w:r>
          </w:p>
        </w:tc>
        <w:tc>
          <w:tcPr>
            <w:tcW w:w="5211" w:type="dxa"/>
            <w:shd w:val="clear" w:color="auto" w:fill="C6D9F1" w:themeFill="text2" w:themeFillTint="33"/>
            <w:vAlign w:val="center"/>
          </w:tcPr>
          <w:p w:rsidR="00B139BB" w:rsidRDefault="00B139BB" w:rsidP="008E372C">
            <w:pPr>
              <w:rPr>
                <w:rFonts w:ascii="Arial" w:hAnsi="Arial" w:cs="Arial"/>
                <w:color w:val="666666"/>
                <w:sz w:val="21"/>
                <w:szCs w:val="21"/>
                <w:shd w:val="clear" w:color="auto" w:fill="FFFFFF"/>
              </w:rPr>
            </w:pPr>
            <w:r>
              <w:rPr>
                <w:rFonts w:ascii="Arial" w:hAnsi="Arial" w:cs="Arial"/>
                <w:color w:val="666666"/>
                <w:sz w:val="21"/>
                <w:szCs w:val="21"/>
                <w:shd w:val="clear" w:color="auto" w:fill="FFFFFF"/>
              </w:rPr>
              <w:t xml:space="preserve">От типа ворот в гараже во многом зависит удобство его эксплуатации. Один из популярных вариантов — секционные гаражные ворота. Дешевыми их не назовешь, но они лучше всех других конструкций сохраняют </w:t>
            </w:r>
            <w:proofErr w:type="gramStart"/>
            <w:r>
              <w:rPr>
                <w:rFonts w:ascii="Arial" w:hAnsi="Arial" w:cs="Arial"/>
                <w:color w:val="666666"/>
                <w:sz w:val="21"/>
                <w:szCs w:val="21"/>
                <w:shd w:val="clear" w:color="auto" w:fill="FFFFFF"/>
              </w:rPr>
              <w:t>тепло</w:t>
            </w:r>
            <w:proofErr w:type="gramEnd"/>
            <w:r>
              <w:rPr>
                <w:rFonts w:ascii="Arial" w:hAnsi="Arial" w:cs="Arial"/>
                <w:color w:val="666666"/>
                <w:sz w:val="21"/>
                <w:szCs w:val="21"/>
                <w:shd w:val="clear" w:color="auto" w:fill="FFFFFF"/>
              </w:rPr>
              <w:t xml:space="preserve"> и, пожалуй, самые удобные в эксплуатации. </w:t>
            </w:r>
          </w:p>
          <w:p w:rsidR="00B139BB" w:rsidRDefault="00B139BB" w:rsidP="008E372C">
            <w:pPr>
              <w:rPr>
                <w:rFonts w:ascii="Arial" w:hAnsi="Arial" w:cs="Arial"/>
                <w:color w:val="666666"/>
                <w:sz w:val="21"/>
                <w:szCs w:val="21"/>
                <w:shd w:val="clear" w:color="auto" w:fill="FFFFFF"/>
              </w:rPr>
            </w:pPr>
          </w:p>
          <w:p w:rsidR="00B139BB" w:rsidRDefault="00B139BB" w:rsidP="008E372C">
            <w:pPr>
              <w:rPr>
                <w:rFonts w:ascii="Arial" w:hAnsi="Arial" w:cs="Arial"/>
                <w:color w:val="666666"/>
                <w:sz w:val="21"/>
                <w:szCs w:val="21"/>
                <w:shd w:val="clear" w:color="auto" w:fill="FFFFFF"/>
              </w:rPr>
            </w:pPr>
            <w:r>
              <w:rPr>
                <w:rFonts w:ascii="Arial" w:hAnsi="Arial" w:cs="Arial"/>
                <w:color w:val="666666"/>
                <w:sz w:val="21"/>
                <w:szCs w:val="21"/>
                <w:shd w:val="clear" w:color="auto" w:fill="FFFFFF"/>
              </w:rPr>
              <w:t xml:space="preserve">В секционных воротах основное отличие в том, что полотно состоит не из единого полотна, а из набора подвижно соединенных между собой секций. Скрепляются секции между собой специальными петлями, обеспечивающими должную степень свободы. По краям каждой секции установлены ролики. По бокам проема ворот установлены направляющие, которые плавно изогнувшись, переходят в потолочную направляющую. </w:t>
            </w:r>
          </w:p>
          <w:p w:rsidR="00B139BB" w:rsidRPr="008E372C" w:rsidRDefault="00B139BB" w:rsidP="008E372C">
            <w:pPr>
              <w:shd w:val="clear" w:color="auto" w:fill="FFFFFF"/>
              <w:spacing w:before="100" w:beforeAutospacing="1" w:after="100" w:afterAutospacing="1"/>
              <w:rPr>
                <w:rFonts w:ascii="Arial" w:eastAsia="Times New Roman" w:hAnsi="Arial" w:cs="Arial"/>
                <w:color w:val="666666"/>
                <w:sz w:val="21"/>
                <w:szCs w:val="21"/>
                <w:lang w:eastAsia="ru-RU"/>
              </w:rPr>
            </w:pPr>
            <w:r w:rsidRPr="008E372C">
              <w:rPr>
                <w:rFonts w:ascii="Arial" w:eastAsia="Times New Roman" w:hAnsi="Arial" w:cs="Arial"/>
                <w:color w:val="666666"/>
                <w:sz w:val="21"/>
                <w:szCs w:val="21"/>
                <w:lang w:eastAsia="ru-RU"/>
              </w:rPr>
              <w:t>Вручную открывать и закрывать ворота гаража под дождем или во время снегопада — то еще удовольствие. Это знает каждый автовладелец. Желание автоматизировать процесс вполне закономерно. Автоматический подъем ворот секционного типа может быть реализован двумя способами:</w:t>
            </w:r>
          </w:p>
          <w:p w:rsidR="00B139BB" w:rsidRPr="008E372C" w:rsidRDefault="00B139BB" w:rsidP="008E372C">
            <w:pPr>
              <w:numPr>
                <w:ilvl w:val="0"/>
                <w:numId w:val="1"/>
              </w:numPr>
              <w:shd w:val="clear" w:color="auto" w:fill="FFFFFF"/>
              <w:spacing w:after="75"/>
              <w:ind w:left="0"/>
              <w:rPr>
                <w:rFonts w:ascii="Arial" w:eastAsia="Times New Roman" w:hAnsi="Arial" w:cs="Arial"/>
                <w:color w:val="666666"/>
                <w:sz w:val="21"/>
                <w:szCs w:val="21"/>
                <w:lang w:eastAsia="ru-RU"/>
              </w:rPr>
            </w:pPr>
            <w:r w:rsidRPr="008E372C">
              <w:rPr>
                <w:rFonts w:ascii="Arial" w:eastAsia="Times New Roman" w:hAnsi="Arial" w:cs="Arial"/>
                <w:color w:val="666666"/>
                <w:sz w:val="21"/>
                <w:szCs w:val="21"/>
                <w:lang w:eastAsia="ru-RU"/>
              </w:rPr>
              <w:t>При помощи привода, закрепленного на потолке. С подъемным механизмом он соединяется тросами или цепями. Ставится при стандартном, пониженном и наклонном подъеме. Это вариант более дешевый, так как сам привод — самый обычный, большая мощность ему не требуется.</w:t>
            </w:r>
          </w:p>
          <w:p w:rsidR="00B139BB" w:rsidRPr="008E372C" w:rsidRDefault="00B139BB" w:rsidP="008E372C">
            <w:pPr>
              <w:shd w:val="clear" w:color="auto" w:fill="FFFFFF"/>
              <w:rPr>
                <w:rFonts w:ascii="Arial" w:eastAsia="Times New Roman" w:hAnsi="Arial" w:cs="Arial"/>
                <w:color w:val="666666"/>
                <w:sz w:val="21"/>
                <w:szCs w:val="21"/>
                <w:lang w:eastAsia="ru-RU"/>
              </w:rPr>
            </w:pPr>
          </w:p>
          <w:p w:rsidR="00B139BB" w:rsidRPr="008E372C" w:rsidRDefault="00B139BB" w:rsidP="008E372C">
            <w:pPr>
              <w:numPr>
                <w:ilvl w:val="0"/>
                <w:numId w:val="1"/>
              </w:numPr>
              <w:shd w:val="clear" w:color="auto" w:fill="FFFFFF"/>
              <w:spacing w:after="75"/>
              <w:ind w:left="0"/>
              <w:rPr>
                <w:rFonts w:ascii="Arial" w:eastAsia="Times New Roman" w:hAnsi="Arial" w:cs="Arial"/>
                <w:color w:val="666666"/>
                <w:sz w:val="21"/>
                <w:szCs w:val="21"/>
                <w:lang w:eastAsia="ru-RU"/>
              </w:rPr>
            </w:pPr>
            <w:r w:rsidRPr="008E372C">
              <w:rPr>
                <w:rFonts w:ascii="Arial" w:eastAsia="Times New Roman" w:hAnsi="Arial" w:cs="Arial"/>
                <w:bCs/>
                <w:iCs/>
                <w:color w:val="6BA800"/>
                <w:sz w:val="21"/>
                <w:szCs w:val="21"/>
                <w:lang w:eastAsia="ru-RU"/>
              </w:rPr>
              <w:t>При помощи вального привода.</w:t>
            </w:r>
            <w:r>
              <w:rPr>
                <w:rFonts w:ascii="Arial" w:eastAsia="Times New Roman" w:hAnsi="Arial" w:cs="Arial"/>
                <w:b/>
                <w:bCs/>
                <w:i/>
                <w:iCs/>
                <w:color w:val="6BA800"/>
                <w:sz w:val="21"/>
                <w:szCs w:val="21"/>
                <w:lang w:eastAsia="ru-RU"/>
              </w:rPr>
              <w:t xml:space="preserve"> </w:t>
            </w:r>
            <w:r w:rsidRPr="008E372C">
              <w:rPr>
                <w:rFonts w:ascii="Arial" w:eastAsia="Times New Roman" w:hAnsi="Arial" w:cs="Arial"/>
                <w:color w:val="666666"/>
                <w:sz w:val="21"/>
                <w:szCs w:val="21"/>
                <w:lang w:eastAsia="ru-RU"/>
              </w:rPr>
              <w:t>Устанавливается  сбоку от верхней оси, приводит ее во вращение. Более мощный и более дорогой вариант. Ставится если притолока достаточно высокая — для повышенного вертикального, стандартного подъема.</w:t>
            </w:r>
          </w:p>
          <w:p w:rsidR="00B139BB" w:rsidRPr="008E372C" w:rsidRDefault="00B139BB" w:rsidP="008E372C">
            <w:pPr>
              <w:shd w:val="clear" w:color="auto" w:fill="FFFFFF"/>
              <w:spacing w:before="100" w:beforeAutospacing="1" w:after="100" w:afterAutospacing="1"/>
              <w:rPr>
                <w:rFonts w:ascii="Arial" w:eastAsia="Times New Roman" w:hAnsi="Arial" w:cs="Arial"/>
                <w:color w:val="666666"/>
                <w:sz w:val="21"/>
                <w:szCs w:val="21"/>
                <w:lang w:eastAsia="ru-RU"/>
              </w:rPr>
            </w:pPr>
            <w:r w:rsidRPr="008E372C">
              <w:rPr>
                <w:rFonts w:ascii="Arial" w:eastAsia="Times New Roman" w:hAnsi="Arial" w:cs="Arial"/>
                <w:color w:val="666666"/>
                <w:sz w:val="21"/>
                <w:szCs w:val="21"/>
                <w:lang w:eastAsia="ru-RU"/>
              </w:rPr>
              <w:t>Автоматическое открывание/закрывание секционных гаражных ворот может «стартовать» от различных устройств:</w:t>
            </w:r>
          </w:p>
          <w:p w:rsidR="00B139BB" w:rsidRPr="008E372C" w:rsidRDefault="00B139BB" w:rsidP="008E372C">
            <w:pPr>
              <w:numPr>
                <w:ilvl w:val="0"/>
                <w:numId w:val="2"/>
              </w:numPr>
              <w:shd w:val="clear" w:color="auto" w:fill="FFFFFF"/>
              <w:spacing w:after="75"/>
              <w:ind w:left="0"/>
              <w:rPr>
                <w:rFonts w:ascii="Arial" w:eastAsia="Times New Roman" w:hAnsi="Arial" w:cs="Arial"/>
                <w:color w:val="666666"/>
                <w:sz w:val="21"/>
                <w:szCs w:val="21"/>
                <w:lang w:eastAsia="ru-RU"/>
              </w:rPr>
            </w:pPr>
            <w:r>
              <w:rPr>
                <w:rFonts w:ascii="Arial" w:eastAsia="Times New Roman" w:hAnsi="Arial" w:cs="Arial"/>
                <w:color w:val="666666"/>
                <w:sz w:val="21"/>
                <w:szCs w:val="21"/>
                <w:lang w:eastAsia="ru-RU"/>
              </w:rPr>
              <w:t xml:space="preserve">Кнопки \ </w:t>
            </w:r>
            <w:proofErr w:type="gramStart"/>
            <w:r>
              <w:rPr>
                <w:rFonts w:ascii="Arial" w:eastAsia="Times New Roman" w:hAnsi="Arial" w:cs="Arial"/>
                <w:color w:val="666666"/>
                <w:sz w:val="21"/>
                <w:szCs w:val="21"/>
                <w:lang w:eastAsia="ru-RU"/>
              </w:rPr>
              <w:t>ключ-кнопки</w:t>
            </w:r>
            <w:proofErr w:type="gramEnd"/>
            <w:r w:rsidRPr="008E372C">
              <w:rPr>
                <w:rFonts w:ascii="Arial" w:eastAsia="Times New Roman" w:hAnsi="Arial" w:cs="Arial"/>
                <w:color w:val="666666"/>
                <w:sz w:val="21"/>
                <w:szCs w:val="21"/>
                <w:lang w:eastAsia="ru-RU"/>
              </w:rPr>
              <w:t>, расположен</w:t>
            </w:r>
            <w:r>
              <w:rPr>
                <w:rFonts w:ascii="Arial" w:eastAsia="Times New Roman" w:hAnsi="Arial" w:cs="Arial"/>
                <w:color w:val="666666"/>
                <w:sz w:val="21"/>
                <w:szCs w:val="21"/>
                <w:lang w:eastAsia="ru-RU"/>
              </w:rPr>
              <w:t>ной</w:t>
            </w:r>
            <w:r w:rsidRPr="008E372C">
              <w:rPr>
                <w:rFonts w:ascii="Arial" w:eastAsia="Times New Roman" w:hAnsi="Arial" w:cs="Arial"/>
                <w:color w:val="666666"/>
                <w:sz w:val="21"/>
                <w:szCs w:val="21"/>
                <w:lang w:eastAsia="ru-RU"/>
              </w:rPr>
              <w:t xml:space="preserve"> на стене. Реализуется это просто — при помощи </w:t>
            </w:r>
            <w:r w:rsidRPr="008E372C">
              <w:rPr>
                <w:rFonts w:ascii="Arial" w:eastAsia="Times New Roman" w:hAnsi="Arial" w:cs="Arial"/>
                <w:color w:val="666666"/>
                <w:sz w:val="21"/>
                <w:szCs w:val="21"/>
                <w:lang w:eastAsia="ru-RU"/>
              </w:rPr>
              <w:lastRenderedPageBreak/>
              <w:t>стандартных кнопок, через которые подается питание. Смысл в такой автоматизации — отсутствие физических усилий, хоть выходить под дождь из машины все-таки надо.</w:t>
            </w:r>
          </w:p>
          <w:p w:rsidR="00B139BB" w:rsidRPr="008E372C" w:rsidRDefault="00B139BB" w:rsidP="008E372C">
            <w:pPr>
              <w:shd w:val="clear" w:color="auto" w:fill="FFFFFF"/>
              <w:rPr>
                <w:rFonts w:ascii="Arial" w:eastAsia="Times New Roman" w:hAnsi="Arial" w:cs="Arial"/>
                <w:color w:val="666666"/>
                <w:sz w:val="21"/>
                <w:szCs w:val="21"/>
                <w:lang w:eastAsia="ru-RU"/>
              </w:rPr>
            </w:pPr>
          </w:p>
          <w:p w:rsidR="00B139BB" w:rsidRPr="008E372C" w:rsidRDefault="00B139BB" w:rsidP="008E372C">
            <w:pPr>
              <w:numPr>
                <w:ilvl w:val="0"/>
                <w:numId w:val="2"/>
              </w:numPr>
              <w:shd w:val="clear" w:color="auto" w:fill="FFFFFF"/>
              <w:spacing w:after="75"/>
              <w:ind w:left="0"/>
              <w:rPr>
                <w:rFonts w:ascii="Arial" w:eastAsia="Times New Roman" w:hAnsi="Arial" w:cs="Arial"/>
                <w:color w:val="666666"/>
                <w:sz w:val="21"/>
                <w:szCs w:val="21"/>
                <w:lang w:eastAsia="ru-RU"/>
              </w:rPr>
            </w:pPr>
            <w:proofErr w:type="spellStart"/>
            <w:r w:rsidRPr="008E372C">
              <w:rPr>
                <w:rFonts w:ascii="Arial" w:eastAsia="Times New Roman" w:hAnsi="Arial" w:cs="Arial"/>
                <w:color w:val="666666"/>
                <w:sz w:val="21"/>
                <w:szCs w:val="21"/>
                <w:lang w:eastAsia="ru-RU"/>
              </w:rPr>
              <w:t>Брелка</w:t>
            </w:r>
            <w:proofErr w:type="spellEnd"/>
            <w:r w:rsidRPr="008E372C">
              <w:rPr>
                <w:rFonts w:ascii="Arial" w:eastAsia="Times New Roman" w:hAnsi="Arial" w:cs="Arial"/>
                <w:color w:val="666666"/>
                <w:sz w:val="21"/>
                <w:szCs w:val="21"/>
                <w:lang w:eastAsia="ru-RU"/>
              </w:rPr>
              <w:t xml:space="preserve">/пульта управления. В этом случае в пульте управления встроен </w:t>
            </w:r>
            <w:proofErr w:type="gramStart"/>
            <w:r w:rsidRPr="008E372C">
              <w:rPr>
                <w:rFonts w:ascii="Arial" w:eastAsia="Times New Roman" w:hAnsi="Arial" w:cs="Arial"/>
                <w:color w:val="666666"/>
                <w:sz w:val="21"/>
                <w:szCs w:val="21"/>
                <w:lang w:eastAsia="ru-RU"/>
              </w:rPr>
              <w:t>радио-передатчик</w:t>
            </w:r>
            <w:proofErr w:type="gramEnd"/>
            <w:r w:rsidRPr="008E372C">
              <w:rPr>
                <w:rFonts w:ascii="Arial" w:eastAsia="Times New Roman" w:hAnsi="Arial" w:cs="Arial"/>
                <w:color w:val="666666"/>
                <w:sz w:val="21"/>
                <w:szCs w:val="21"/>
                <w:lang w:eastAsia="ru-RU"/>
              </w:rPr>
              <w:t xml:space="preserve">, в приводе — приемник. Работают они на определенной частоте. </w:t>
            </w:r>
          </w:p>
          <w:p w:rsidR="00B139BB" w:rsidRDefault="00B139BB" w:rsidP="005F73E9">
            <w:pPr>
              <w:jc w:val="center"/>
            </w:pPr>
          </w:p>
          <w:p w:rsidR="00B139BB" w:rsidRPr="005F73E9" w:rsidRDefault="00B139BB" w:rsidP="005F73E9">
            <w:pPr>
              <w:jc w:val="center"/>
            </w:pPr>
            <w:r w:rsidRPr="00967DCD">
              <w:rPr>
                <w:b/>
              </w:rPr>
              <w:t>Компания "Pangolin"</w:t>
            </w:r>
            <w:r w:rsidRPr="00FC3CD7">
              <w:t xml:space="preserve"> предлагает свои профессиональные услуги по установке</w:t>
            </w:r>
            <w:r>
              <w:t xml:space="preserve"> гаражных автоматических </w:t>
            </w:r>
            <w:r w:rsidRPr="00FC3CD7">
              <w:t xml:space="preserve"> ворот любой сложности.</w:t>
            </w:r>
            <w:r>
              <w:t xml:space="preserve"> </w:t>
            </w:r>
            <w:r w:rsidRPr="00967DCD">
              <w:t>Мы предлагаем широкий выбор комплектующих и аксессуаров. А наши специалисты всегда помогут Вам подобрать нужную комплектацию, исходя из ваших потребностей и пожеланий. 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w:t>
            </w:r>
            <w:r>
              <w:t>лекательной для сотрудничества.</w:t>
            </w:r>
            <w:r w:rsidRPr="005F73E9">
              <w:t xml:space="preserve"> Мы являемся официальными дилерами производителей </w:t>
            </w:r>
            <w:proofErr w:type="spellStart"/>
            <w:r w:rsidRPr="001F5552">
              <w:t>Hormann</w:t>
            </w:r>
            <w:proofErr w:type="spellEnd"/>
            <w:r w:rsidRPr="001F5552">
              <w:t xml:space="preserve"> (Германия), DoorHan (Россия), </w:t>
            </w:r>
            <w:proofErr w:type="spellStart"/>
            <w:r w:rsidRPr="001F5552">
              <w:t>Ryterna</w:t>
            </w:r>
            <w:proofErr w:type="spellEnd"/>
            <w:r w:rsidRPr="001F5552">
              <w:t xml:space="preserve"> (Латвия), Came (Италия) и </w:t>
            </w:r>
            <w:proofErr w:type="spellStart"/>
            <w:proofErr w:type="gramStart"/>
            <w:r w:rsidRPr="001F5552">
              <w:t>др</w:t>
            </w:r>
            <w:proofErr w:type="spellEnd"/>
            <w:proofErr w:type="gramEnd"/>
            <w:r>
              <w:t>,</w:t>
            </w:r>
            <w:r w:rsidRPr="001F5552">
              <w:t xml:space="preserve"> </w:t>
            </w:r>
            <w:r w:rsidRPr="005F73E9">
              <w:t xml:space="preserve">работаем только с сертифицированным оборудованием. </w:t>
            </w:r>
          </w:p>
          <w:p w:rsidR="00B139BB" w:rsidRDefault="00B139BB" w:rsidP="00B711B5">
            <w:pPr>
              <w:jc w:val="center"/>
            </w:pPr>
            <w:r w:rsidRPr="00967DCD">
              <w:t xml:space="preserve"> </w:t>
            </w:r>
            <w:r>
              <w:t xml:space="preserve">  </w:t>
            </w:r>
            <w:r w:rsidRPr="00967DCD">
              <w:rPr>
                <w:b/>
              </w:rPr>
              <w:t>Выезд специалиста на объект для проведения консультаци</w:t>
            </w:r>
            <w:r>
              <w:rPr>
                <w:b/>
              </w:rPr>
              <w:t>и</w:t>
            </w:r>
            <w:r w:rsidRPr="00967DCD">
              <w:rPr>
                <w:b/>
              </w:rPr>
              <w:t xml:space="preserve"> и замер</w:t>
            </w:r>
            <w:r>
              <w:rPr>
                <w:b/>
              </w:rPr>
              <w:t>а</w:t>
            </w:r>
            <w:r w:rsidRPr="00967DCD">
              <w:rPr>
                <w:b/>
              </w:rPr>
              <w:t xml:space="preserve"> - БЕСПЛАТНЫЙ!</w:t>
            </w:r>
          </w:p>
        </w:tc>
        <w:tc>
          <w:tcPr>
            <w:tcW w:w="1647" w:type="dxa"/>
            <w:shd w:val="clear" w:color="auto" w:fill="C6D9F1" w:themeFill="text2" w:themeFillTint="33"/>
            <w:vAlign w:val="center"/>
          </w:tcPr>
          <w:p w:rsidR="00B139BB" w:rsidRPr="00FC3CD7" w:rsidRDefault="00B139BB" w:rsidP="00FC3CD7">
            <w:pPr>
              <w:jc w:val="center"/>
              <w:rPr>
                <w:b/>
              </w:rPr>
            </w:pPr>
            <w:r>
              <w:rPr>
                <w:b/>
              </w:rPr>
              <w:lastRenderedPageBreak/>
              <w:t>261</w:t>
            </w:r>
            <w:r w:rsidR="008B5A8F">
              <w:rPr>
                <w:b/>
              </w:rPr>
              <w:t> </w:t>
            </w:r>
            <w:r>
              <w:rPr>
                <w:b/>
              </w:rPr>
              <w:t>000</w:t>
            </w:r>
            <w:r w:rsidR="008B5A8F">
              <w:rPr>
                <w:b/>
              </w:rPr>
              <w:t xml:space="preserve"> тг</w:t>
            </w:r>
          </w:p>
        </w:tc>
      </w:tr>
      <w:tr w:rsidR="00B139BB" w:rsidTr="00B139BB">
        <w:trPr>
          <w:trHeight w:val="1092"/>
        </w:trPr>
        <w:tc>
          <w:tcPr>
            <w:tcW w:w="2409" w:type="dxa"/>
            <w:shd w:val="clear" w:color="auto" w:fill="C6D9F1" w:themeFill="text2" w:themeFillTint="33"/>
            <w:vAlign w:val="center"/>
          </w:tcPr>
          <w:p w:rsidR="00B139BB" w:rsidRDefault="00B139BB" w:rsidP="009459CF">
            <w:pPr>
              <w:jc w:val="center"/>
            </w:pPr>
            <w:r>
              <w:lastRenderedPageBreak/>
              <w:t>А</w:t>
            </w:r>
            <w:r w:rsidRPr="00FC3CD7">
              <w:t xml:space="preserve">втоматические </w:t>
            </w:r>
            <w:r>
              <w:t xml:space="preserve">секционные </w:t>
            </w:r>
            <w:r w:rsidRPr="00FC3CD7">
              <w:t>ворота</w:t>
            </w:r>
            <w:r>
              <w:t xml:space="preserve"> для паркингов с высокой интенсивностью работы 2200 х 2500</w:t>
            </w:r>
          </w:p>
        </w:tc>
        <w:tc>
          <w:tcPr>
            <w:tcW w:w="3720" w:type="dxa"/>
            <w:shd w:val="clear" w:color="auto" w:fill="C6D9F1" w:themeFill="text2" w:themeFillTint="33"/>
            <w:vAlign w:val="center"/>
          </w:tcPr>
          <w:p w:rsidR="00B139BB" w:rsidRDefault="00B139BB" w:rsidP="00FC3CD7">
            <w:pPr>
              <w:jc w:val="center"/>
            </w:pPr>
            <w:r>
              <w:t>Область применения ворот: паркинги, гаражи с высокой интенсивностью работы</w:t>
            </w:r>
          </w:p>
          <w:p w:rsidR="00B139BB" w:rsidRDefault="00B139BB" w:rsidP="00FC3CD7">
            <w:pPr>
              <w:jc w:val="center"/>
            </w:pPr>
            <w:r>
              <w:t>Ширина проема: 2200</w:t>
            </w:r>
          </w:p>
          <w:p w:rsidR="00B139BB" w:rsidRDefault="00B139BB" w:rsidP="00FC3CD7">
            <w:pPr>
              <w:jc w:val="center"/>
            </w:pPr>
            <w:r>
              <w:t>Высота проема: 2500</w:t>
            </w:r>
          </w:p>
          <w:p w:rsidR="00B139BB" w:rsidRDefault="00B139BB" w:rsidP="00FC3CD7">
            <w:pPr>
              <w:jc w:val="center"/>
            </w:pPr>
            <w:r>
              <w:t>Материал полотна: сэндвич-панель</w:t>
            </w:r>
          </w:p>
          <w:p w:rsidR="00B139BB" w:rsidRDefault="00B139BB" w:rsidP="00FC3CD7">
            <w:pPr>
              <w:jc w:val="center"/>
            </w:pPr>
            <w:r>
              <w:t>Тип управления ворот: автоматический</w:t>
            </w:r>
          </w:p>
          <w:p w:rsidR="00B139BB" w:rsidRDefault="00B139BB" w:rsidP="00FC3CD7">
            <w:pPr>
              <w:jc w:val="center"/>
            </w:pPr>
            <w:r>
              <w:t>Привод: вальный привод</w:t>
            </w:r>
          </w:p>
          <w:p w:rsidR="00B139BB" w:rsidRDefault="00B139BB" w:rsidP="00FC3CD7">
            <w:pPr>
              <w:jc w:val="center"/>
            </w:pPr>
            <w:r w:rsidRPr="00194259">
              <w:t xml:space="preserve">Пульт 2-х канальный (2 </w:t>
            </w:r>
            <w:proofErr w:type="spellStart"/>
            <w:proofErr w:type="gramStart"/>
            <w:r w:rsidRPr="00194259">
              <w:t>шт</w:t>
            </w:r>
            <w:proofErr w:type="spellEnd"/>
            <w:proofErr w:type="gramEnd"/>
            <w:r w:rsidRPr="00194259">
              <w:t>)</w:t>
            </w:r>
          </w:p>
          <w:p w:rsidR="00B139BB" w:rsidRDefault="00B139BB" w:rsidP="00FC3CD7">
            <w:pPr>
              <w:jc w:val="center"/>
            </w:pPr>
            <w:r>
              <w:t>Гарантия 1 год</w:t>
            </w:r>
          </w:p>
          <w:p w:rsidR="00B139BB" w:rsidRDefault="00B139BB" w:rsidP="00FC3CD7">
            <w:pPr>
              <w:jc w:val="center"/>
            </w:pPr>
            <w:r>
              <w:t>Безналичный, наличный расчет</w:t>
            </w:r>
          </w:p>
        </w:tc>
        <w:tc>
          <w:tcPr>
            <w:tcW w:w="5211" w:type="dxa"/>
            <w:shd w:val="clear" w:color="auto" w:fill="C6D9F1" w:themeFill="text2" w:themeFillTint="33"/>
            <w:vAlign w:val="center"/>
          </w:tcPr>
          <w:p w:rsidR="00B139BB" w:rsidRDefault="00B139BB" w:rsidP="005F73E9">
            <w:pPr>
              <w:jc w:val="center"/>
            </w:pPr>
          </w:p>
          <w:p w:rsidR="00B139BB" w:rsidRDefault="00B139BB" w:rsidP="005F73E9">
            <w:pPr>
              <w:jc w:val="center"/>
            </w:pPr>
          </w:p>
          <w:p w:rsidR="00B139BB" w:rsidRDefault="00B139BB" w:rsidP="008D6959">
            <w:pPr>
              <w:rPr>
                <w:rFonts w:ascii="Arial" w:hAnsi="Arial" w:cs="Arial"/>
                <w:color w:val="666666"/>
                <w:sz w:val="21"/>
                <w:szCs w:val="21"/>
                <w:shd w:val="clear" w:color="auto" w:fill="FFFFFF"/>
              </w:rPr>
            </w:pPr>
            <w:r>
              <w:rPr>
                <w:rFonts w:ascii="Arial" w:hAnsi="Arial" w:cs="Arial"/>
                <w:color w:val="666666"/>
                <w:sz w:val="21"/>
                <w:szCs w:val="21"/>
                <w:shd w:val="clear" w:color="auto" w:fill="FFFFFF"/>
              </w:rPr>
              <w:t>От типа ворот в гараже или паркинге во многом зависит удобство его эксплуатации. Один из популярных вариантов — секционные гаражные ворота. Дешевыми их не назовешь, но они лучше всех других конструкций сохраняют тепло, компактны и, пожалуй, самые удобные в эксплуатации. </w:t>
            </w:r>
          </w:p>
          <w:p w:rsidR="00B139BB" w:rsidRDefault="00B139BB" w:rsidP="008D6959">
            <w:pPr>
              <w:rPr>
                <w:rFonts w:ascii="Arial" w:hAnsi="Arial" w:cs="Arial"/>
                <w:color w:val="666666"/>
                <w:sz w:val="21"/>
                <w:szCs w:val="21"/>
                <w:shd w:val="clear" w:color="auto" w:fill="FFFFFF"/>
              </w:rPr>
            </w:pPr>
          </w:p>
          <w:p w:rsidR="00B139BB" w:rsidRDefault="00B139BB" w:rsidP="008D6959">
            <w:pPr>
              <w:rPr>
                <w:rFonts w:ascii="Arial" w:hAnsi="Arial" w:cs="Arial"/>
                <w:color w:val="666666"/>
                <w:sz w:val="21"/>
                <w:szCs w:val="21"/>
                <w:shd w:val="clear" w:color="auto" w:fill="FFFFFF"/>
              </w:rPr>
            </w:pPr>
            <w:r>
              <w:rPr>
                <w:rFonts w:ascii="Arial" w:hAnsi="Arial" w:cs="Arial"/>
                <w:color w:val="666666"/>
                <w:sz w:val="21"/>
                <w:szCs w:val="21"/>
                <w:shd w:val="clear" w:color="auto" w:fill="FFFFFF"/>
              </w:rPr>
              <w:t xml:space="preserve">В секционных воротах основное отличие в том, что полотно состоит не из единого полотна, а из набора подвижно соединенных между собой секций. Скрепляются секции между собой специальными петлями, обеспечивающими должную степень свободы. По краям каждой </w:t>
            </w:r>
            <w:r>
              <w:rPr>
                <w:rFonts w:ascii="Arial" w:hAnsi="Arial" w:cs="Arial"/>
                <w:color w:val="666666"/>
                <w:sz w:val="21"/>
                <w:szCs w:val="21"/>
                <w:shd w:val="clear" w:color="auto" w:fill="FFFFFF"/>
              </w:rPr>
              <w:lastRenderedPageBreak/>
              <w:t xml:space="preserve">секции установлены ролики. По бокам проема ворот установлены направляющие, которые плавно изогнувшись, переходят в потолочную направляющую. </w:t>
            </w:r>
          </w:p>
          <w:p w:rsidR="00B139BB" w:rsidRPr="008E372C" w:rsidRDefault="00B139BB" w:rsidP="008D6959">
            <w:pPr>
              <w:shd w:val="clear" w:color="auto" w:fill="FFFFFF"/>
              <w:spacing w:before="100" w:beforeAutospacing="1" w:after="100" w:afterAutospacing="1"/>
              <w:rPr>
                <w:rFonts w:ascii="Arial" w:eastAsia="Times New Roman" w:hAnsi="Arial" w:cs="Arial"/>
                <w:color w:val="666666"/>
                <w:sz w:val="21"/>
                <w:szCs w:val="21"/>
                <w:lang w:eastAsia="ru-RU"/>
              </w:rPr>
            </w:pPr>
            <w:r w:rsidRPr="008E372C">
              <w:rPr>
                <w:rFonts w:ascii="Arial" w:eastAsia="Times New Roman" w:hAnsi="Arial" w:cs="Arial"/>
                <w:color w:val="666666"/>
                <w:sz w:val="21"/>
                <w:szCs w:val="21"/>
                <w:lang w:eastAsia="ru-RU"/>
              </w:rPr>
              <w:t xml:space="preserve">Вручную открывать и закрывать ворота гаража под дождем или во время снегопада — то еще удовольствие. Это знает каждый автовладелец. Желание автоматизировать процесс вполне закономерно. </w:t>
            </w:r>
            <w:r>
              <w:rPr>
                <w:rFonts w:ascii="Arial" w:eastAsia="Times New Roman" w:hAnsi="Arial" w:cs="Arial"/>
                <w:color w:val="666666"/>
                <w:sz w:val="21"/>
                <w:szCs w:val="21"/>
                <w:lang w:eastAsia="ru-RU"/>
              </w:rPr>
              <w:t xml:space="preserve">А в контексте паркингов, автоматизация ворот – скорее необходимость. </w:t>
            </w:r>
            <w:r w:rsidRPr="008E372C">
              <w:rPr>
                <w:rFonts w:ascii="Arial" w:eastAsia="Times New Roman" w:hAnsi="Arial" w:cs="Arial"/>
                <w:color w:val="666666"/>
                <w:sz w:val="21"/>
                <w:szCs w:val="21"/>
                <w:lang w:eastAsia="ru-RU"/>
              </w:rPr>
              <w:t>Автоматический подъем ворот секционного типа может быть реализован двумя способами:</w:t>
            </w:r>
          </w:p>
          <w:p w:rsidR="00B139BB" w:rsidRPr="008E372C" w:rsidRDefault="00B139BB" w:rsidP="008D6959">
            <w:pPr>
              <w:numPr>
                <w:ilvl w:val="0"/>
                <w:numId w:val="1"/>
              </w:numPr>
              <w:shd w:val="clear" w:color="auto" w:fill="FFFFFF"/>
              <w:spacing w:after="75"/>
              <w:ind w:left="0"/>
              <w:rPr>
                <w:rFonts w:ascii="Arial" w:eastAsia="Times New Roman" w:hAnsi="Arial" w:cs="Arial"/>
                <w:color w:val="666666"/>
                <w:sz w:val="21"/>
                <w:szCs w:val="21"/>
                <w:lang w:eastAsia="ru-RU"/>
              </w:rPr>
            </w:pPr>
            <w:r w:rsidRPr="008E372C">
              <w:rPr>
                <w:rFonts w:ascii="Arial" w:eastAsia="Times New Roman" w:hAnsi="Arial" w:cs="Arial"/>
                <w:color w:val="666666"/>
                <w:sz w:val="21"/>
                <w:szCs w:val="21"/>
                <w:lang w:eastAsia="ru-RU"/>
              </w:rPr>
              <w:t>При помощи привода, закрепленного на потолке. С подъемным механизмом он соединяется тросами или цепями. Ставится при стандартном, пониженном и наклонном подъеме. Это вариант более дешевый, так как сам привод — самый обычный, большая мощность ему не требуется.</w:t>
            </w:r>
          </w:p>
          <w:p w:rsidR="00B139BB" w:rsidRPr="008E372C" w:rsidRDefault="00B139BB" w:rsidP="008D6959">
            <w:pPr>
              <w:shd w:val="clear" w:color="auto" w:fill="FFFFFF"/>
              <w:rPr>
                <w:rFonts w:ascii="Arial" w:eastAsia="Times New Roman" w:hAnsi="Arial" w:cs="Arial"/>
                <w:color w:val="666666"/>
                <w:sz w:val="21"/>
                <w:szCs w:val="21"/>
                <w:lang w:eastAsia="ru-RU"/>
              </w:rPr>
            </w:pPr>
          </w:p>
          <w:p w:rsidR="00B139BB" w:rsidRPr="008E372C" w:rsidRDefault="00B139BB" w:rsidP="008D6959">
            <w:pPr>
              <w:numPr>
                <w:ilvl w:val="0"/>
                <w:numId w:val="1"/>
              </w:numPr>
              <w:shd w:val="clear" w:color="auto" w:fill="FFFFFF"/>
              <w:spacing w:after="75"/>
              <w:ind w:left="0"/>
              <w:rPr>
                <w:rFonts w:ascii="Arial" w:eastAsia="Times New Roman" w:hAnsi="Arial" w:cs="Arial"/>
                <w:color w:val="666666"/>
                <w:sz w:val="21"/>
                <w:szCs w:val="21"/>
                <w:lang w:eastAsia="ru-RU"/>
              </w:rPr>
            </w:pPr>
            <w:r w:rsidRPr="008E372C">
              <w:rPr>
                <w:rFonts w:ascii="Arial" w:eastAsia="Times New Roman" w:hAnsi="Arial" w:cs="Arial"/>
                <w:bCs/>
                <w:iCs/>
                <w:color w:val="6BA800"/>
                <w:sz w:val="21"/>
                <w:szCs w:val="21"/>
                <w:lang w:eastAsia="ru-RU"/>
              </w:rPr>
              <w:t>При помощи вального привода.</w:t>
            </w:r>
            <w:r>
              <w:rPr>
                <w:rFonts w:ascii="Arial" w:eastAsia="Times New Roman" w:hAnsi="Arial" w:cs="Arial"/>
                <w:b/>
                <w:bCs/>
                <w:i/>
                <w:iCs/>
                <w:color w:val="6BA800"/>
                <w:sz w:val="21"/>
                <w:szCs w:val="21"/>
                <w:lang w:eastAsia="ru-RU"/>
              </w:rPr>
              <w:t xml:space="preserve"> </w:t>
            </w:r>
            <w:r w:rsidRPr="008E372C">
              <w:rPr>
                <w:rFonts w:ascii="Arial" w:eastAsia="Times New Roman" w:hAnsi="Arial" w:cs="Arial"/>
                <w:color w:val="666666"/>
                <w:sz w:val="21"/>
                <w:szCs w:val="21"/>
                <w:lang w:eastAsia="ru-RU"/>
              </w:rPr>
              <w:t>Устанавливается  сбоку от верхней оси, приводит ее во вращение. Более мощный и более дорогой вариант. Ставится если притолока достаточно высокая — для повышенного вертикального, стандартного подъема</w:t>
            </w:r>
            <w:r>
              <w:rPr>
                <w:rFonts w:ascii="Arial" w:eastAsia="Times New Roman" w:hAnsi="Arial" w:cs="Arial"/>
                <w:color w:val="666666"/>
                <w:sz w:val="21"/>
                <w:szCs w:val="21"/>
                <w:lang w:eastAsia="ru-RU"/>
              </w:rPr>
              <w:t>, а также на объекты с высокой пропускной способностью</w:t>
            </w:r>
            <w:r w:rsidRPr="008E372C">
              <w:rPr>
                <w:rFonts w:ascii="Arial" w:eastAsia="Times New Roman" w:hAnsi="Arial" w:cs="Arial"/>
                <w:color w:val="666666"/>
                <w:sz w:val="21"/>
                <w:szCs w:val="21"/>
                <w:lang w:eastAsia="ru-RU"/>
              </w:rPr>
              <w:t>.</w:t>
            </w:r>
            <w:r>
              <w:rPr>
                <w:rFonts w:ascii="Arial" w:eastAsia="Times New Roman" w:hAnsi="Arial" w:cs="Arial"/>
                <w:color w:val="666666"/>
                <w:sz w:val="21"/>
                <w:szCs w:val="21"/>
                <w:lang w:eastAsia="ru-RU"/>
              </w:rPr>
              <w:t xml:space="preserve"> </w:t>
            </w:r>
          </w:p>
          <w:p w:rsidR="00B139BB" w:rsidRPr="008E372C" w:rsidRDefault="00B139BB" w:rsidP="008D6959">
            <w:pPr>
              <w:shd w:val="clear" w:color="auto" w:fill="FFFFFF"/>
              <w:spacing w:before="100" w:beforeAutospacing="1" w:after="100" w:afterAutospacing="1"/>
              <w:rPr>
                <w:rFonts w:ascii="Arial" w:eastAsia="Times New Roman" w:hAnsi="Arial" w:cs="Arial"/>
                <w:color w:val="666666"/>
                <w:sz w:val="21"/>
                <w:szCs w:val="21"/>
                <w:lang w:eastAsia="ru-RU"/>
              </w:rPr>
            </w:pPr>
            <w:r w:rsidRPr="008E372C">
              <w:rPr>
                <w:rFonts w:ascii="Arial" w:eastAsia="Times New Roman" w:hAnsi="Arial" w:cs="Arial"/>
                <w:color w:val="666666"/>
                <w:sz w:val="21"/>
                <w:szCs w:val="21"/>
                <w:lang w:eastAsia="ru-RU"/>
              </w:rPr>
              <w:t>Автоматическое открывание/закрывание секционных ворот может «стартовать» от различных устройств:</w:t>
            </w:r>
          </w:p>
          <w:p w:rsidR="00B139BB" w:rsidRPr="008E372C" w:rsidRDefault="00B139BB" w:rsidP="008D6959">
            <w:pPr>
              <w:numPr>
                <w:ilvl w:val="0"/>
                <w:numId w:val="2"/>
              </w:numPr>
              <w:shd w:val="clear" w:color="auto" w:fill="FFFFFF"/>
              <w:spacing w:after="75"/>
              <w:ind w:left="0"/>
              <w:rPr>
                <w:rFonts w:ascii="Arial" w:eastAsia="Times New Roman" w:hAnsi="Arial" w:cs="Arial"/>
                <w:color w:val="666666"/>
                <w:sz w:val="21"/>
                <w:szCs w:val="21"/>
                <w:lang w:eastAsia="ru-RU"/>
              </w:rPr>
            </w:pPr>
            <w:r>
              <w:rPr>
                <w:rFonts w:ascii="Arial" w:eastAsia="Times New Roman" w:hAnsi="Arial" w:cs="Arial"/>
                <w:color w:val="666666"/>
                <w:sz w:val="21"/>
                <w:szCs w:val="21"/>
                <w:lang w:eastAsia="ru-RU"/>
              </w:rPr>
              <w:t xml:space="preserve">Кнопки \ </w:t>
            </w:r>
            <w:proofErr w:type="gramStart"/>
            <w:r>
              <w:rPr>
                <w:rFonts w:ascii="Arial" w:eastAsia="Times New Roman" w:hAnsi="Arial" w:cs="Arial"/>
                <w:color w:val="666666"/>
                <w:sz w:val="21"/>
                <w:szCs w:val="21"/>
                <w:lang w:eastAsia="ru-RU"/>
              </w:rPr>
              <w:t>ключ-кнопки</w:t>
            </w:r>
            <w:proofErr w:type="gramEnd"/>
            <w:r w:rsidRPr="008E372C">
              <w:rPr>
                <w:rFonts w:ascii="Arial" w:eastAsia="Times New Roman" w:hAnsi="Arial" w:cs="Arial"/>
                <w:color w:val="666666"/>
                <w:sz w:val="21"/>
                <w:szCs w:val="21"/>
                <w:lang w:eastAsia="ru-RU"/>
              </w:rPr>
              <w:t>, расположен</w:t>
            </w:r>
            <w:r>
              <w:rPr>
                <w:rFonts w:ascii="Arial" w:eastAsia="Times New Roman" w:hAnsi="Arial" w:cs="Arial"/>
                <w:color w:val="666666"/>
                <w:sz w:val="21"/>
                <w:szCs w:val="21"/>
                <w:lang w:eastAsia="ru-RU"/>
              </w:rPr>
              <w:t>ной</w:t>
            </w:r>
            <w:r w:rsidRPr="008E372C">
              <w:rPr>
                <w:rFonts w:ascii="Arial" w:eastAsia="Times New Roman" w:hAnsi="Arial" w:cs="Arial"/>
                <w:color w:val="666666"/>
                <w:sz w:val="21"/>
                <w:szCs w:val="21"/>
                <w:lang w:eastAsia="ru-RU"/>
              </w:rPr>
              <w:t xml:space="preserve"> на стене. Реализуется это просто — при помощи стандартных кнопок, через которые подается питание. Смысл в такой автоматизации — отсутствие физических усилий, хоть выходить под дождь из машины все-таки надо.</w:t>
            </w:r>
          </w:p>
          <w:p w:rsidR="00B139BB" w:rsidRPr="008E372C" w:rsidRDefault="00B139BB" w:rsidP="008D6959">
            <w:pPr>
              <w:shd w:val="clear" w:color="auto" w:fill="FFFFFF"/>
              <w:rPr>
                <w:rFonts w:ascii="Arial" w:eastAsia="Times New Roman" w:hAnsi="Arial" w:cs="Arial"/>
                <w:color w:val="666666"/>
                <w:sz w:val="21"/>
                <w:szCs w:val="21"/>
                <w:lang w:eastAsia="ru-RU"/>
              </w:rPr>
            </w:pPr>
          </w:p>
          <w:p w:rsidR="00B139BB" w:rsidRPr="008E372C" w:rsidRDefault="00B139BB" w:rsidP="008D6959">
            <w:pPr>
              <w:numPr>
                <w:ilvl w:val="0"/>
                <w:numId w:val="2"/>
              </w:numPr>
              <w:shd w:val="clear" w:color="auto" w:fill="FFFFFF"/>
              <w:spacing w:after="75"/>
              <w:ind w:left="0"/>
              <w:rPr>
                <w:rFonts w:ascii="Arial" w:eastAsia="Times New Roman" w:hAnsi="Arial" w:cs="Arial"/>
                <w:color w:val="666666"/>
                <w:sz w:val="21"/>
                <w:szCs w:val="21"/>
                <w:lang w:eastAsia="ru-RU"/>
              </w:rPr>
            </w:pPr>
            <w:proofErr w:type="spellStart"/>
            <w:r w:rsidRPr="008E372C">
              <w:rPr>
                <w:rFonts w:ascii="Arial" w:eastAsia="Times New Roman" w:hAnsi="Arial" w:cs="Arial"/>
                <w:color w:val="666666"/>
                <w:sz w:val="21"/>
                <w:szCs w:val="21"/>
                <w:lang w:eastAsia="ru-RU"/>
              </w:rPr>
              <w:t>Брелка</w:t>
            </w:r>
            <w:proofErr w:type="spellEnd"/>
            <w:r w:rsidRPr="008E372C">
              <w:rPr>
                <w:rFonts w:ascii="Arial" w:eastAsia="Times New Roman" w:hAnsi="Arial" w:cs="Arial"/>
                <w:color w:val="666666"/>
                <w:sz w:val="21"/>
                <w:szCs w:val="21"/>
                <w:lang w:eastAsia="ru-RU"/>
              </w:rPr>
              <w:t xml:space="preserve">/пульта управления. В этом случае в пульте управления встроен </w:t>
            </w:r>
            <w:proofErr w:type="gramStart"/>
            <w:r w:rsidRPr="008E372C">
              <w:rPr>
                <w:rFonts w:ascii="Arial" w:eastAsia="Times New Roman" w:hAnsi="Arial" w:cs="Arial"/>
                <w:color w:val="666666"/>
                <w:sz w:val="21"/>
                <w:szCs w:val="21"/>
                <w:lang w:eastAsia="ru-RU"/>
              </w:rPr>
              <w:t>радио-передатчик</w:t>
            </w:r>
            <w:proofErr w:type="gramEnd"/>
            <w:r w:rsidRPr="008E372C">
              <w:rPr>
                <w:rFonts w:ascii="Arial" w:eastAsia="Times New Roman" w:hAnsi="Arial" w:cs="Arial"/>
                <w:color w:val="666666"/>
                <w:sz w:val="21"/>
                <w:szCs w:val="21"/>
                <w:lang w:eastAsia="ru-RU"/>
              </w:rPr>
              <w:t xml:space="preserve">, в приводе — приемник. Работают они на определенной частоте. </w:t>
            </w:r>
          </w:p>
          <w:p w:rsidR="00B139BB" w:rsidRDefault="00B139BB" w:rsidP="005F73E9">
            <w:pPr>
              <w:jc w:val="center"/>
            </w:pPr>
          </w:p>
          <w:p w:rsidR="00B139BB" w:rsidRDefault="00B139BB" w:rsidP="005F73E9">
            <w:pPr>
              <w:jc w:val="center"/>
            </w:pPr>
            <w:r w:rsidRPr="007B3256">
              <w:rPr>
                <w:b/>
              </w:rPr>
              <w:lastRenderedPageBreak/>
              <w:t>Компания "Pangolin"</w:t>
            </w:r>
            <w:r w:rsidRPr="00967DCD">
              <w:t xml:space="preserve"> предлагает свои профессиональные услуги по установке гаражных автоматических ворот любой сложности. Мы предлагаем широкий выбор комплектующих и аксессуаров. А наши специалисты всегда помогут Вам подобрать нужную комплектацию, исходя из ваших потребностей и пожеланий. 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 </w:t>
            </w:r>
            <w:r w:rsidRPr="005F73E9">
              <w:t xml:space="preserve">Мы являемся официальными дилерами производителей </w:t>
            </w:r>
            <w:proofErr w:type="spellStart"/>
            <w:r w:rsidRPr="001F5552">
              <w:t>Hormann</w:t>
            </w:r>
            <w:proofErr w:type="spellEnd"/>
            <w:r w:rsidRPr="001F5552">
              <w:t xml:space="preserve"> (Германия), DoorHan (Россия), </w:t>
            </w:r>
            <w:proofErr w:type="spellStart"/>
            <w:r w:rsidRPr="001F5552">
              <w:t>Ryterna</w:t>
            </w:r>
            <w:proofErr w:type="spellEnd"/>
            <w:r w:rsidRPr="001F5552">
              <w:t xml:space="preserve"> (Латвия), Came (Италия) и </w:t>
            </w:r>
            <w:proofErr w:type="spellStart"/>
            <w:proofErr w:type="gramStart"/>
            <w:r w:rsidRPr="001F5552">
              <w:t>др</w:t>
            </w:r>
            <w:proofErr w:type="spellEnd"/>
            <w:proofErr w:type="gramEnd"/>
            <w:r>
              <w:t>,</w:t>
            </w:r>
            <w:r w:rsidRPr="001F5552">
              <w:t xml:space="preserve"> </w:t>
            </w:r>
            <w:r w:rsidRPr="005F73E9">
              <w:t>работаем только с се</w:t>
            </w:r>
            <w:r>
              <w:t xml:space="preserve">ртифицированным оборудованием. </w:t>
            </w:r>
          </w:p>
          <w:p w:rsidR="00B139BB" w:rsidRPr="00550253" w:rsidRDefault="00B139BB" w:rsidP="00C43005">
            <w:pPr>
              <w:jc w:val="center"/>
            </w:pPr>
            <w:r>
              <w:t xml:space="preserve"> </w:t>
            </w:r>
            <w:r w:rsidRPr="00967DCD">
              <w:rPr>
                <w:b/>
              </w:rPr>
              <w:t>Выезд специалиста на объект для проведения консультаци</w:t>
            </w:r>
            <w:r>
              <w:rPr>
                <w:b/>
              </w:rPr>
              <w:t>и</w:t>
            </w:r>
            <w:r w:rsidRPr="00967DCD">
              <w:rPr>
                <w:b/>
              </w:rPr>
              <w:t xml:space="preserve"> и замер</w:t>
            </w:r>
            <w:r>
              <w:rPr>
                <w:b/>
              </w:rPr>
              <w:t>а</w:t>
            </w:r>
            <w:r w:rsidRPr="00967DCD">
              <w:rPr>
                <w:b/>
              </w:rPr>
              <w:t xml:space="preserve"> - БЕСПЛАТНЫЙ!</w:t>
            </w:r>
          </w:p>
        </w:tc>
        <w:tc>
          <w:tcPr>
            <w:tcW w:w="1647" w:type="dxa"/>
            <w:shd w:val="clear" w:color="auto" w:fill="C6D9F1" w:themeFill="text2" w:themeFillTint="33"/>
            <w:vAlign w:val="center"/>
          </w:tcPr>
          <w:p w:rsidR="00B139BB" w:rsidRPr="00FC3CD7" w:rsidRDefault="00B139BB" w:rsidP="00FC3CD7">
            <w:pPr>
              <w:jc w:val="center"/>
              <w:rPr>
                <w:b/>
              </w:rPr>
            </w:pPr>
            <w:r>
              <w:rPr>
                <w:b/>
              </w:rPr>
              <w:lastRenderedPageBreak/>
              <w:t>279</w:t>
            </w:r>
            <w:r w:rsidR="008B5A8F">
              <w:rPr>
                <w:b/>
              </w:rPr>
              <w:t> </w:t>
            </w:r>
            <w:r>
              <w:rPr>
                <w:b/>
              </w:rPr>
              <w:t>300</w:t>
            </w:r>
            <w:r w:rsidR="008B5A8F">
              <w:rPr>
                <w:b/>
              </w:rPr>
              <w:t xml:space="preserve"> тг</w:t>
            </w:r>
          </w:p>
        </w:tc>
      </w:tr>
      <w:tr w:rsidR="00B139BB" w:rsidTr="00B139BB">
        <w:trPr>
          <w:trHeight w:val="1092"/>
        </w:trPr>
        <w:tc>
          <w:tcPr>
            <w:tcW w:w="2409" w:type="dxa"/>
            <w:shd w:val="clear" w:color="auto" w:fill="C6D9F1" w:themeFill="text2" w:themeFillTint="33"/>
            <w:vAlign w:val="center"/>
          </w:tcPr>
          <w:p w:rsidR="00B139BB" w:rsidRPr="00FC3CD7" w:rsidRDefault="00B139BB" w:rsidP="00A031E7">
            <w:pPr>
              <w:jc w:val="center"/>
            </w:pPr>
            <w:r>
              <w:lastRenderedPageBreak/>
              <w:t>Секционные Гаражные ворота с фотоэлементами и сигнальной лампой</w:t>
            </w:r>
          </w:p>
        </w:tc>
        <w:tc>
          <w:tcPr>
            <w:tcW w:w="3720" w:type="dxa"/>
            <w:shd w:val="clear" w:color="auto" w:fill="C6D9F1" w:themeFill="text2" w:themeFillTint="33"/>
            <w:vAlign w:val="center"/>
          </w:tcPr>
          <w:p w:rsidR="00B139BB" w:rsidRDefault="00B139BB" w:rsidP="003018D2">
            <w:pPr>
              <w:jc w:val="center"/>
            </w:pPr>
            <w:r>
              <w:t>Область применения ворот: гаражи, подсобные помещения</w:t>
            </w:r>
          </w:p>
          <w:p w:rsidR="00B139BB" w:rsidRDefault="00B139BB" w:rsidP="003018D2">
            <w:pPr>
              <w:jc w:val="center"/>
            </w:pPr>
            <w:r>
              <w:t>Ширина проема: 2200</w:t>
            </w:r>
          </w:p>
          <w:p w:rsidR="00B139BB" w:rsidRDefault="00B139BB" w:rsidP="003018D2">
            <w:pPr>
              <w:jc w:val="center"/>
            </w:pPr>
            <w:r>
              <w:t>Высота проема: 2500</w:t>
            </w:r>
          </w:p>
          <w:p w:rsidR="00B139BB" w:rsidRDefault="00B139BB" w:rsidP="003018D2">
            <w:pPr>
              <w:jc w:val="center"/>
            </w:pPr>
            <w:r>
              <w:t>Материал полотна: сэндвич-панель</w:t>
            </w:r>
          </w:p>
          <w:p w:rsidR="00B139BB" w:rsidRDefault="00B139BB" w:rsidP="003018D2">
            <w:pPr>
              <w:jc w:val="center"/>
            </w:pPr>
            <w:r>
              <w:t>Тип управления ворот: автоматический</w:t>
            </w:r>
          </w:p>
          <w:p w:rsidR="00B139BB" w:rsidRDefault="00B139BB" w:rsidP="003018D2">
            <w:pPr>
              <w:jc w:val="center"/>
            </w:pPr>
            <w:r>
              <w:t>Привод: комплект  потолочный привод</w:t>
            </w:r>
          </w:p>
          <w:p w:rsidR="00B139BB" w:rsidRDefault="00B139BB" w:rsidP="003018D2">
            <w:pPr>
              <w:jc w:val="center"/>
            </w:pPr>
            <w:r w:rsidRPr="003018D2">
              <w:t xml:space="preserve">Пульт 2-х канальный (2 </w:t>
            </w:r>
            <w:proofErr w:type="spellStart"/>
            <w:proofErr w:type="gramStart"/>
            <w:r w:rsidRPr="003018D2">
              <w:t>шт</w:t>
            </w:r>
            <w:proofErr w:type="spellEnd"/>
            <w:proofErr w:type="gramEnd"/>
            <w:r w:rsidRPr="003018D2">
              <w:t>)</w:t>
            </w:r>
          </w:p>
          <w:p w:rsidR="00B139BB" w:rsidRDefault="00B139BB" w:rsidP="003018D2">
            <w:pPr>
              <w:jc w:val="center"/>
            </w:pPr>
            <w:r>
              <w:t>Фотоэлементы 1 компл</w:t>
            </w:r>
          </w:p>
          <w:p w:rsidR="00B139BB" w:rsidRDefault="00B139BB" w:rsidP="003018D2">
            <w:pPr>
              <w:jc w:val="center"/>
            </w:pPr>
            <w:r>
              <w:t xml:space="preserve">Сигнальная лампа 1 </w:t>
            </w:r>
            <w:proofErr w:type="spellStart"/>
            <w:proofErr w:type="gramStart"/>
            <w:r>
              <w:t>шт</w:t>
            </w:r>
            <w:proofErr w:type="spellEnd"/>
            <w:proofErr w:type="gramEnd"/>
          </w:p>
          <w:p w:rsidR="00B139BB" w:rsidRDefault="00B139BB" w:rsidP="003018D2">
            <w:pPr>
              <w:jc w:val="center"/>
            </w:pPr>
            <w:r>
              <w:t>Гарантия 1 год</w:t>
            </w:r>
          </w:p>
          <w:p w:rsidR="00B139BB" w:rsidRDefault="00B139BB" w:rsidP="003018D2">
            <w:pPr>
              <w:jc w:val="center"/>
            </w:pPr>
            <w:r>
              <w:t>Безналичный, наличный расчет</w:t>
            </w:r>
          </w:p>
        </w:tc>
        <w:tc>
          <w:tcPr>
            <w:tcW w:w="5211" w:type="dxa"/>
            <w:shd w:val="clear" w:color="auto" w:fill="C6D9F1" w:themeFill="text2" w:themeFillTint="33"/>
            <w:vAlign w:val="center"/>
          </w:tcPr>
          <w:p w:rsidR="00B139BB" w:rsidRDefault="00B139BB" w:rsidP="005F73E9">
            <w:pPr>
              <w:jc w:val="center"/>
              <w:rPr>
                <w:b/>
              </w:rPr>
            </w:pPr>
          </w:p>
          <w:p w:rsidR="00B139BB" w:rsidRDefault="00B139BB" w:rsidP="00A031E7">
            <w:pPr>
              <w:rPr>
                <w:rFonts w:ascii="Arial" w:hAnsi="Arial" w:cs="Arial"/>
                <w:color w:val="555555"/>
                <w:shd w:val="clear" w:color="auto" w:fill="FFFFFF"/>
              </w:rPr>
            </w:pPr>
            <w:r w:rsidRPr="000C0A4B">
              <w:rPr>
                <w:rFonts w:ascii="Arial" w:hAnsi="Arial" w:cs="Arial"/>
                <w:color w:val="555555"/>
                <w:shd w:val="clear" w:color="auto" w:fill="FFFFFF"/>
              </w:rPr>
              <w:t>На сегодняшний день существует достаточно много вариаций на тему гаражных ворот, которые с легкостью адаптир</w:t>
            </w:r>
            <w:r>
              <w:rPr>
                <w:rFonts w:ascii="Arial" w:hAnsi="Arial" w:cs="Arial"/>
                <w:color w:val="555555"/>
                <w:shd w:val="clear" w:color="auto" w:fill="FFFFFF"/>
              </w:rPr>
              <w:t>уются</w:t>
            </w:r>
            <w:r w:rsidRPr="000C0A4B">
              <w:rPr>
                <w:rFonts w:ascii="Arial" w:hAnsi="Arial" w:cs="Arial"/>
                <w:color w:val="555555"/>
                <w:shd w:val="clear" w:color="auto" w:fill="FFFFFF"/>
              </w:rPr>
              <w:t xml:space="preserve"> к любому дому</w:t>
            </w:r>
            <w:r>
              <w:rPr>
                <w:rFonts w:ascii="Arial" w:hAnsi="Arial" w:cs="Arial"/>
                <w:color w:val="555555"/>
                <w:shd w:val="clear" w:color="auto" w:fill="FFFFFF"/>
              </w:rPr>
              <w:t xml:space="preserve"> и проему. Наиболее рациональной моделью</w:t>
            </w:r>
            <w:r w:rsidRPr="000C0A4B">
              <w:rPr>
                <w:rFonts w:ascii="Arial" w:hAnsi="Arial" w:cs="Arial"/>
                <w:color w:val="555555"/>
                <w:shd w:val="clear" w:color="auto" w:fill="FFFFFF"/>
              </w:rPr>
              <w:t xml:space="preserve"> признаны подъемные </w:t>
            </w:r>
            <w:r>
              <w:rPr>
                <w:rFonts w:ascii="Arial" w:hAnsi="Arial" w:cs="Arial"/>
                <w:color w:val="555555"/>
                <w:shd w:val="clear" w:color="auto" w:fill="FFFFFF"/>
              </w:rPr>
              <w:t>секционные ворота, которые при открытии</w:t>
            </w:r>
            <w:r w:rsidRPr="000C0A4B">
              <w:rPr>
                <w:rFonts w:ascii="Arial" w:hAnsi="Arial" w:cs="Arial"/>
                <w:color w:val="555555"/>
                <w:shd w:val="clear" w:color="auto" w:fill="FFFFFF"/>
              </w:rPr>
              <w:t xml:space="preserve"> легко складываются и просто поднимаются под потолок. Этот вариант существенно экономит место и может быть установлен в проеме практически любых размеров.</w:t>
            </w:r>
          </w:p>
          <w:p w:rsidR="00B139BB" w:rsidRPr="00A031E7" w:rsidRDefault="00B139BB" w:rsidP="00A031E7">
            <w:pPr>
              <w:shd w:val="clear" w:color="auto" w:fill="FFFFFF"/>
              <w:spacing w:before="100" w:beforeAutospacing="1" w:after="100" w:afterAutospacing="1"/>
              <w:rPr>
                <w:rFonts w:ascii="Arial" w:eastAsia="Times New Roman" w:hAnsi="Arial" w:cs="Arial"/>
                <w:color w:val="666666"/>
                <w:lang w:eastAsia="ru-RU"/>
              </w:rPr>
            </w:pPr>
            <w:r w:rsidRPr="00A031E7">
              <w:rPr>
                <w:rFonts w:ascii="Arial" w:eastAsia="Times New Roman" w:hAnsi="Arial" w:cs="Arial"/>
                <w:color w:val="666666"/>
                <w:lang w:eastAsia="ru-RU"/>
              </w:rPr>
              <w:t xml:space="preserve">Автоматический подъем ворот секционного типа может быть реализован при помощи привода, закрепленного на потолке. С подъемным механизмом он соединяется тросами или цепями. Это вариант более дешевый, так как сам привод — самый обычный, большая мощность ему не требуется. </w:t>
            </w:r>
          </w:p>
          <w:p w:rsidR="00B139BB" w:rsidRPr="00A031E7" w:rsidRDefault="00B139BB" w:rsidP="00A031E7">
            <w:pPr>
              <w:rPr>
                <w:rFonts w:ascii="Arial" w:hAnsi="Arial" w:cs="Arial"/>
                <w:color w:val="555555"/>
                <w:shd w:val="clear" w:color="auto" w:fill="FFFFFF"/>
              </w:rPr>
            </w:pPr>
          </w:p>
          <w:p w:rsidR="00B139BB" w:rsidRPr="00A031E7" w:rsidRDefault="00B139BB" w:rsidP="00A031E7">
            <w:pPr>
              <w:rPr>
                <w:rFonts w:ascii="Verdana" w:hAnsi="Verdana"/>
                <w:color w:val="000000"/>
                <w:shd w:val="clear" w:color="auto" w:fill="FFFFFF"/>
              </w:rPr>
            </w:pPr>
            <w:r w:rsidRPr="00A031E7">
              <w:rPr>
                <w:rFonts w:ascii="Verdana" w:hAnsi="Verdana"/>
                <w:color w:val="000000"/>
                <w:shd w:val="clear" w:color="auto" w:fill="FFFFFF"/>
              </w:rPr>
              <w:t xml:space="preserve">Фотоэлементы или датчики для ворот относятся к устройствам безопасности, их основное предназначение – избежать закрывания створки ворот в момент </w:t>
            </w:r>
            <w:r w:rsidRPr="00A031E7">
              <w:rPr>
                <w:rFonts w:ascii="Verdana" w:hAnsi="Verdana"/>
                <w:color w:val="000000"/>
                <w:shd w:val="clear" w:color="auto" w:fill="FFFFFF"/>
              </w:rPr>
              <w:lastRenderedPageBreak/>
              <w:t>нахождения в проеме препятствия (например, автомобиля, человека или другого предмета). </w:t>
            </w:r>
          </w:p>
          <w:p w:rsidR="00B139BB" w:rsidRPr="00A031E7" w:rsidRDefault="00B139BB" w:rsidP="00A031E7">
            <w:pPr>
              <w:rPr>
                <w:rFonts w:ascii="Verdana" w:hAnsi="Verdana"/>
                <w:color w:val="000000"/>
                <w:shd w:val="clear" w:color="auto" w:fill="FFFFFF"/>
              </w:rPr>
            </w:pPr>
          </w:p>
          <w:p w:rsidR="00B139BB" w:rsidRPr="00A031E7" w:rsidRDefault="00B139BB" w:rsidP="00A031E7">
            <w:pPr>
              <w:shd w:val="clear" w:color="auto" w:fill="FFFFFF"/>
              <w:spacing w:after="375"/>
              <w:rPr>
                <w:rFonts w:ascii="Verdana" w:eastAsia="Times New Roman" w:hAnsi="Verdana" w:cs="Times New Roman"/>
                <w:color w:val="000000"/>
                <w:lang w:eastAsia="ru-RU"/>
              </w:rPr>
            </w:pPr>
            <w:r w:rsidRPr="00A031E7">
              <w:rPr>
                <w:rFonts w:ascii="Verdana" w:eastAsia="Times New Roman" w:hAnsi="Verdana" w:cs="Times New Roman"/>
                <w:color w:val="000000"/>
                <w:lang w:eastAsia="ru-RU"/>
              </w:rPr>
              <w:t>В принципе вся автоматика для ворот может работать как с фотоэлементами, так и без.  Так нужны ли они?</w:t>
            </w:r>
          </w:p>
          <w:p w:rsidR="00B139BB" w:rsidRPr="00A031E7" w:rsidRDefault="00B139BB" w:rsidP="00A031E7">
            <w:pPr>
              <w:shd w:val="clear" w:color="auto" w:fill="FFFFFF"/>
              <w:spacing w:after="375"/>
              <w:rPr>
                <w:rFonts w:ascii="Verdana" w:eastAsia="Times New Roman" w:hAnsi="Verdana" w:cs="Times New Roman"/>
                <w:color w:val="000000"/>
                <w:lang w:eastAsia="ru-RU"/>
              </w:rPr>
            </w:pPr>
            <w:r w:rsidRPr="00A031E7">
              <w:rPr>
                <w:rFonts w:ascii="Verdana" w:eastAsia="Times New Roman" w:hAnsi="Verdana" w:cs="Times New Roman"/>
                <w:color w:val="000000"/>
                <w:lang w:eastAsia="ru-RU"/>
              </w:rPr>
              <w:t xml:space="preserve">Нужны. Стоимость их невысока. Представьте себе, что Вы </w:t>
            </w:r>
            <w:proofErr w:type="gramStart"/>
            <w:r w:rsidRPr="00A031E7">
              <w:rPr>
                <w:rFonts w:ascii="Verdana" w:eastAsia="Times New Roman" w:hAnsi="Verdana" w:cs="Times New Roman"/>
                <w:color w:val="000000"/>
                <w:lang w:eastAsia="ru-RU"/>
              </w:rPr>
              <w:t>вынуждено</w:t>
            </w:r>
            <w:proofErr w:type="gramEnd"/>
            <w:r w:rsidRPr="00A031E7">
              <w:rPr>
                <w:rFonts w:ascii="Verdana" w:eastAsia="Times New Roman" w:hAnsi="Verdana" w:cs="Times New Roman"/>
                <w:color w:val="000000"/>
                <w:lang w:eastAsia="ru-RU"/>
              </w:rPr>
              <w:t xml:space="preserve"> остановились в проеме ворот из-за препятствия, а ворота начали закрываться из-за включенной функции автоматического закрывания, случайного нажатия на кнопку пульта Вами или Вашими родственниками, коллегами. Как результат – поврежденное крыло, дверь или бампер, </w:t>
            </w:r>
            <w:proofErr w:type="gramStart"/>
            <w:r w:rsidRPr="00A031E7">
              <w:rPr>
                <w:rFonts w:ascii="Verdana" w:eastAsia="Times New Roman" w:hAnsi="Verdana" w:cs="Times New Roman"/>
                <w:color w:val="000000"/>
                <w:lang w:eastAsia="ru-RU"/>
              </w:rPr>
              <w:t>ремонт</w:t>
            </w:r>
            <w:proofErr w:type="gramEnd"/>
            <w:r w:rsidRPr="00A031E7">
              <w:rPr>
                <w:rFonts w:ascii="Verdana" w:eastAsia="Times New Roman" w:hAnsi="Verdana" w:cs="Times New Roman"/>
                <w:color w:val="000000"/>
                <w:lang w:eastAsia="ru-RU"/>
              </w:rPr>
              <w:t xml:space="preserve"> с покраской которого легко потянет на круглую сумму.</w:t>
            </w:r>
          </w:p>
          <w:p w:rsidR="00B139BB" w:rsidRPr="00A031E7" w:rsidRDefault="00B139BB" w:rsidP="00A031E7">
            <w:pPr>
              <w:shd w:val="clear" w:color="auto" w:fill="FFFFFF"/>
              <w:spacing w:after="240"/>
              <w:rPr>
                <w:rFonts w:ascii="Arial" w:eastAsia="Times New Roman" w:hAnsi="Arial" w:cs="Arial"/>
                <w:color w:val="808080"/>
                <w:sz w:val="21"/>
                <w:szCs w:val="21"/>
                <w:lang w:eastAsia="ru-RU"/>
              </w:rPr>
            </w:pPr>
            <w:r w:rsidRPr="00A031E7">
              <w:rPr>
                <w:rFonts w:ascii="Arial" w:eastAsia="Times New Roman" w:hAnsi="Arial" w:cs="Arial"/>
                <w:color w:val="808080"/>
                <w:sz w:val="21"/>
                <w:szCs w:val="21"/>
                <w:lang w:eastAsia="ru-RU"/>
              </w:rPr>
              <w:t>Сигнальная лампа, как и фотоэлементы, относится к устройствам безопасности. Ее основная функция состоит в световой сигнализации во время движения ворот.</w:t>
            </w:r>
          </w:p>
          <w:p w:rsidR="00B139BB" w:rsidRPr="00A031E7" w:rsidRDefault="00B139BB" w:rsidP="00A031E7">
            <w:pPr>
              <w:shd w:val="clear" w:color="auto" w:fill="FFFFFF"/>
              <w:spacing w:after="240"/>
              <w:rPr>
                <w:rFonts w:ascii="Arial" w:eastAsia="Times New Roman" w:hAnsi="Arial" w:cs="Arial"/>
                <w:color w:val="808080"/>
                <w:sz w:val="21"/>
                <w:szCs w:val="21"/>
                <w:lang w:eastAsia="ru-RU"/>
              </w:rPr>
            </w:pPr>
            <w:r w:rsidRPr="00A031E7">
              <w:rPr>
                <w:rFonts w:ascii="Arial" w:eastAsia="Times New Roman" w:hAnsi="Arial" w:cs="Arial"/>
                <w:color w:val="808080"/>
                <w:sz w:val="21"/>
                <w:szCs w:val="21"/>
                <w:lang w:eastAsia="ru-RU"/>
              </w:rPr>
              <w:t>Лампу желательно установить таким образом, что бы ее было видно и с улицы, и со двора.</w:t>
            </w:r>
          </w:p>
          <w:p w:rsidR="00B139BB" w:rsidRPr="00A031E7" w:rsidRDefault="00B139BB" w:rsidP="00A031E7">
            <w:pPr>
              <w:shd w:val="clear" w:color="auto" w:fill="FFFFFF"/>
              <w:spacing w:after="240"/>
              <w:rPr>
                <w:rFonts w:ascii="Arial" w:eastAsia="Times New Roman" w:hAnsi="Arial" w:cs="Arial"/>
                <w:color w:val="808080"/>
                <w:sz w:val="21"/>
                <w:szCs w:val="21"/>
                <w:lang w:eastAsia="ru-RU"/>
              </w:rPr>
            </w:pPr>
            <w:r w:rsidRPr="00A031E7">
              <w:rPr>
                <w:rFonts w:ascii="Arial" w:eastAsia="Times New Roman" w:hAnsi="Arial" w:cs="Arial"/>
                <w:color w:val="808080"/>
                <w:sz w:val="21"/>
                <w:szCs w:val="21"/>
                <w:lang w:eastAsia="ru-RU"/>
              </w:rPr>
              <w:t>Эта мода пришла из Европы, где очень строго регламентируются различные требования безопасности. </w:t>
            </w:r>
          </w:p>
          <w:p w:rsidR="00B139BB" w:rsidRDefault="00B139BB" w:rsidP="005F73E9">
            <w:pPr>
              <w:jc w:val="center"/>
            </w:pPr>
            <w:r w:rsidRPr="00967DCD">
              <w:rPr>
                <w:b/>
              </w:rPr>
              <w:t>Компания "Pangolin"</w:t>
            </w:r>
            <w:r w:rsidRPr="003018D2">
              <w:t xml:space="preserve"> предлагает свои профессиональные услуги по установке гаражных автоматических  ворот любой сложности. Для комфортного и удобного управления воротами существует возможность установки электропривода,</w:t>
            </w:r>
            <w:r>
              <w:t xml:space="preserve"> </w:t>
            </w:r>
            <w:r w:rsidRPr="003018D2">
              <w:t>который в свою очередь позволяет управлять конструкцией при помощи пульта дистанционного управления или кнопки.</w:t>
            </w:r>
            <w:r>
              <w:t xml:space="preserve"> Согласитесь, </w:t>
            </w:r>
            <w:r w:rsidRPr="003018D2">
              <w:t xml:space="preserve">ведь это очень удобно во время дождя или снегопада открыть </w:t>
            </w:r>
            <w:r>
              <w:t xml:space="preserve">ворота не выходя из автомобиля. </w:t>
            </w:r>
            <w:r w:rsidRPr="00967DCD">
              <w:t xml:space="preserve">Мы предлагаем широкий выбор комплектующих и аксессуаров. А </w:t>
            </w:r>
            <w:r w:rsidRPr="00967DCD">
              <w:lastRenderedPageBreak/>
              <w:t>наши специалисты всегда помогут Вам подобрать нужную комплектацию, исходя из ваших потребностей и пожеланий. 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w:t>
            </w:r>
            <w:r>
              <w:t xml:space="preserve">екательной для сотрудничества. </w:t>
            </w:r>
            <w:r w:rsidRPr="005F73E9">
              <w:t xml:space="preserve"> Мы являемся официальными дилерами производителей</w:t>
            </w:r>
            <w:r w:rsidRPr="001F5552">
              <w:t xml:space="preserve"> </w:t>
            </w:r>
            <w:proofErr w:type="spellStart"/>
            <w:r w:rsidRPr="001F5552">
              <w:t>Hormann</w:t>
            </w:r>
            <w:proofErr w:type="spellEnd"/>
            <w:r w:rsidRPr="001F5552">
              <w:t xml:space="preserve"> (Германия), DoorHan (Россия), </w:t>
            </w:r>
            <w:proofErr w:type="spellStart"/>
            <w:r w:rsidRPr="001F5552">
              <w:t>Ryterna</w:t>
            </w:r>
            <w:proofErr w:type="spellEnd"/>
            <w:r w:rsidRPr="001F5552">
              <w:t xml:space="preserve"> (Латвия), Came (Италия) и </w:t>
            </w:r>
            <w:proofErr w:type="spellStart"/>
            <w:proofErr w:type="gramStart"/>
            <w:r w:rsidRPr="001F5552">
              <w:t>др</w:t>
            </w:r>
            <w:proofErr w:type="spellEnd"/>
            <w:proofErr w:type="gramEnd"/>
            <w:r>
              <w:t>,</w:t>
            </w:r>
            <w:r w:rsidRPr="001F5552">
              <w:t xml:space="preserve"> </w:t>
            </w:r>
            <w:r w:rsidRPr="005F73E9">
              <w:t>работаем только с се</w:t>
            </w:r>
            <w:r>
              <w:t xml:space="preserve">ртифицированным оборудованием. </w:t>
            </w:r>
          </w:p>
          <w:p w:rsidR="00B139BB" w:rsidRPr="00967DCD" w:rsidRDefault="00B139BB" w:rsidP="00C43005">
            <w:pPr>
              <w:jc w:val="center"/>
              <w:rPr>
                <w:b/>
              </w:rPr>
            </w:pPr>
            <w:r w:rsidRPr="00967DCD">
              <w:rPr>
                <w:b/>
              </w:rPr>
              <w:t>Выезд специалиста на объект для проведения консультац</w:t>
            </w:r>
            <w:r>
              <w:rPr>
                <w:b/>
              </w:rPr>
              <w:t>ии</w:t>
            </w:r>
            <w:r w:rsidRPr="00967DCD">
              <w:rPr>
                <w:b/>
              </w:rPr>
              <w:t xml:space="preserve"> и замер</w:t>
            </w:r>
            <w:r>
              <w:rPr>
                <w:b/>
              </w:rPr>
              <w:t>а</w:t>
            </w:r>
            <w:r w:rsidRPr="00967DCD">
              <w:rPr>
                <w:b/>
              </w:rPr>
              <w:t xml:space="preserve"> - БЕСПЛАТНЫЙ!</w:t>
            </w:r>
          </w:p>
        </w:tc>
        <w:tc>
          <w:tcPr>
            <w:tcW w:w="1647" w:type="dxa"/>
            <w:shd w:val="clear" w:color="auto" w:fill="C6D9F1" w:themeFill="text2" w:themeFillTint="33"/>
            <w:vAlign w:val="center"/>
          </w:tcPr>
          <w:p w:rsidR="00B139BB" w:rsidRPr="00FC3CD7" w:rsidRDefault="00B139BB" w:rsidP="00FC3CD7">
            <w:pPr>
              <w:jc w:val="center"/>
              <w:rPr>
                <w:b/>
              </w:rPr>
            </w:pPr>
            <w:r>
              <w:rPr>
                <w:b/>
              </w:rPr>
              <w:lastRenderedPageBreak/>
              <w:t>276</w:t>
            </w:r>
            <w:r w:rsidR="008B5A8F">
              <w:rPr>
                <w:b/>
              </w:rPr>
              <w:t> </w:t>
            </w:r>
            <w:r>
              <w:rPr>
                <w:b/>
              </w:rPr>
              <w:t>000</w:t>
            </w:r>
            <w:r w:rsidR="008B5A8F">
              <w:rPr>
                <w:b/>
              </w:rPr>
              <w:t xml:space="preserve"> тг</w:t>
            </w:r>
          </w:p>
        </w:tc>
      </w:tr>
      <w:tr w:rsidR="00B139BB" w:rsidTr="00B139BB">
        <w:trPr>
          <w:trHeight w:val="1628"/>
        </w:trPr>
        <w:tc>
          <w:tcPr>
            <w:tcW w:w="2409" w:type="dxa"/>
            <w:shd w:val="clear" w:color="auto" w:fill="C6D9F1" w:themeFill="text2" w:themeFillTint="33"/>
            <w:vAlign w:val="center"/>
          </w:tcPr>
          <w:p w:rsidR="00B139BB" w:rsidRDefault="00B139BB" w:rsidP="008F0CE4">
            <w:pPr>
              <w:jc w:val="center"/>
            </w:pPr>
            <w:r>
              <w:lastRenderedPageBreak/>
              <w:t xml:space="preserve">Гаражные секционные ворота </w:t>
            </w:r>
            <w:r>
              <w:rPr>
                <w:lang w:val="en-US"/>
              </w:rPr>
              <w:t>c</w:t>
            </w:r>
            <w:r w:rsidRPr="002C68FE">
              <w:t xml:space="preserve"> </w:t>
            </w:r>
            <w:r>
              <w:t xml:space="preserve">ручным управлением </w:t>
            </w:r>
            <w:r>
              <w:rPr>
                <w:lang w:val="en-US"/>
              </w:rPr>
              <w:t>DoorHan</w:t>
            </w:r>
            <w:r>
              <w:t xml:space="preserve"> 2200 х 2500 </w:t>
            </w:r>
          </w:p>
        </w:tc>
        <w:tc>
          <w:tcPr>
            <w:tcW w:w="3720" w:type="dxa"/>
            <w:shd w:val="clear" w:color="auto" w:fill="C6D9F1" w:themeFill="text2" w:themeFillTint="33"/>
            <w:vAlign w:val="center"/>
          </w:tcPr>
          <w:p w:rsidR="00B139BB" w:rsidRDefault="00B139BB" w:rsidP="00550253">
            <w:pPr>
              <w:jc w:val="center"/>
            </w:pPr>
            <w:r>
              <w:t>Область применения ворот: гаражи, подсобные помещения</w:t>
            </w:r>
          </w:p>
          <w:p w:rsidR="00B139BB" w:rsidRDefault="00B139BB" w:rsidP="00550253">
            <w:pPr>
              <w:jc w:val="center"/>
            </w:pPr>
            <w:r>
              <w:t>Материал полотна: сэндвич-панель</w:t>
            </w:r>
          </w:p>
          <w:p w:rsidR="00B139BB" w:rsidRDefault="00B139BB" w:rsidP="00550253">
            <w:pPr>
              <w:jc w:val="center"/>
            </w:pPr>
            <w:r>
              <w:t>Ширина проема: 2200</w:t>
            </w:r>
          </w:p>
          <w:p w:rsidR="00B139BB" w:rsidRDefault="00B139BB" w:rsidP="00550253">
            <w:pPr>
              <w:jc w:val="center"/>
            </w:pPr>
            <w:r>
              <w:t>Высота проема: 2500</w:t>
            </w:r>
          </w:p>
          <w:p w:rsidR="00B139BB" w:rsidRDefault="00B139BB" w:rsidP="00550253">
            <w:pPr>
              <w:jc w:val="center"/>
            </w:pPr>
            <w:r>
              <w:t xml:space="preserve">Тип управления ворот: </w:t>
            </w:r>
          </w:p>
          <w:p w:rsidR="00B139BB" w:rsidRDefault="00B139BB" w:rsidP="00550253">
            <w:pPr>
              <w:jc w:val="center"/>
            </w:pPr>
            <w:r>
              <w:t xml:space="preserve">ручной цепной привод </w:t>
            </w:r>
          </w:p>
          <w:p w:rsidR="00B139BB" w:rsidRDefault="00B139BB" w:rsidP="00550253">
            <w:pPr>
              <w:jc w:val="center"/>
            </w:pPr>
            <w:r>
              <w:t>Гарантия 1 год</w:t>
            </w:r>
          </w:p>
          <w:p w:rsidR="00B139BB" w:rsidRDefault="00B139BB" w:rsidP="00550253">
            <w:pPr>
              <w:jc w:val="center"/>
            </w:pPr>
            <w:r>
              <w:t>Безналичный, наличный расчет</w:t>
            </w:r>
          </w:p>
        </w:tc>
        <w:tc>
          <w:tcPr>
            <w:tcW w:w="5211" w:type="dxa"/>
            <w:shd w:val="clear" w:color="auto" w:fill="C6D9F1" w:themeFill="text2" w:themeFillTint="33"/>
            <w:vAlign w:val="center"/>
          </w:tcPr>
          <w:p w:rsidR="00B139BB" w:rsidRDefault="00B139BB" w:rsidP="00DE7232">
            <w:pPr>
              <w:jc w:val="center"/>
            </w:pPr>
          </w:p>
          <w:p w:rsidR="00B139BB" w:rsidRDefault="00B139BB" w:rsidP="00DE7232">
            <w:pPr>
              <w:jc w:val="center"/>
            </w:pPr>
          </w:p>
          <w:p w:rsidR="00B139BB" w:rsidRDefault="00B139BB" w:rsidP="00364ACB">
            <w:pPr>
              <w:jc w:val="center"/>
              <w:rPr>
                <w:rFonts w:ascii="Arial" w:hAnsi="Arial" w:cs="Arial"/>
                <w:color w:val="555555"/>
                <w:shd w:val="clear" w:color="auto" w:fill="FFFFFF"/>
              </w:rPr>
            </w:pPr>
            <w:r w:rsidRPr="000C0A4B">
              <w:rPr>
                <w:rFonts w:ascii="Arial" w:hAnsi="Arial" w:cs="Arial"/>
                <w:color w:val="555555"/>
                <w:shd w:val="clear" w:color="auto" w:fill="FFFFFF"/>
              </w:rPr>
              <w:t>На сегодняшний день существует достаточно много вариаций на тему гаражных ворот, которые с легкостью адаптир</w:t>
            </w:r>
            <w:r>
              <w:rPr>
                <w:rFonts w:ascii="Arial" w:hAnsi="Arial" w:cs="Arial"/>
                <w:color w:val="555555"/>
                <w:shd w:val="clear" w:color="auto" w:fill="FFFFFF"/>
              </w:rPr>
              <w:t>уются</w:t>
            </w:r>
            <w:r w:rsidRPr="000C0A4B">
              <w:rPr>
                <w:rFonts w:ascii="Arial" w:hAnsi="Arial" w:cs="Arial"/>
                <w:color w:val="555555"/>
                <w:shd w:val="clear" w:color="auto" w:fill="FFFFFF"/>
              </w:rPr>
              <w:t xml:space="preserve"> к любому дому</w:t>
            </w:r>
            <w:r>
              <w:rPr>
                <w:rFonts w:ascii="Arial" w:hAnsi="Arial" w:cs="Arial"/>
                <w:color w:val="555555"/>
                <w:shd w:val="clear" w:color="auto" w:fill="FFFFFF"/>
              </w:rPr>
              <w:t xml:space="preserve"> и проему. Наиболее рациональной моделью</w:t>
            </w:r>
            <w:r w:rsidRPr="000C0A4B">
              <w:rPr>
                <w:rFonts w:ascii="Arial" w:hAnsi="Arial" w:cs="Arial"/>
                <w:color w:val="555555"/>
                <w:shd w:val="clear" w:color="auto" w:fill="FFFFFF"/>
              </w:rPr>
              <w:t xml:space="preserve"> признаны подъемные </w:t>
            </w:r>
            <w:r>
              <w:rPr>
                <w:rFonts w:ascii="Arial" w:hAnsi="Arial" w:cs="Arial"/>
                <w:color w:val="555555"/>
                <w:shd w:val="clear" w:color="auto" w:fill="FFFFFF"/>
              </w:rPr>
              <w:t>секционные ворота, которые при открытии</w:t>
            </w:r>
            <w:r w:rsidRPr="000C0A4B">
              <w:rPr>
                <w:rFonts w:ascii="Arial" w:hAnsi="Arial" w:cs="Arial"/>
                <w:color w:val="555555"/>
                <w:shd w:val="clear" w:color="auto" w:fill="FFFFFF"/>
              </w:rPr>
              <w:t xml:space="preserve"> легко складываются и просто поднимаются под потолок. Этот вариант существенно экономит место и может быть установлен в проеме практически любых размеров.</w:t>
            </w:r>
          </w:p>
          <w:p w:rsidR="00B139BB" w:rsidRPr="00AB476B" w:rsidRDefault="00B139BB" w:rsidP="00364ACB">
            <w:pPr>
              <w:spacing w:before="100" w:beforeAutospacing="1" w:after="100" w:afterAutospacing="1"/>
              <w:jc w:val="center"/>
              <w:rPr>
                <w:rFonts w:ascii="Times New Roman" w:eastAsia="Times New Roman" w:hAnsi="Times New Roman" w:cs="Times New Roman"/>
                <w:sz w:val="24"/>
                <w:szCs w:val="24"/>
                <w:lang w:eastAsia="ru-RU"/>
              </w:rPr>
            </w:pPr>
            <w:r w:rsidRPr="00AB476B">
              <w:rPr>
                <w:rFonts w:ascii="Times New Roman" w:eastAsia="Times New Roman" w:hAnsi="Times New Roman" w:cs="Times New Roman"/>
                <w:sz w:val="24"/>
                <w:szCs w:val="24"/>
                <w:lang w:eastAsia="ru-RU"/>
              </w:rPr>
              <w:t xml:space="preserve">Секционные ворота </w:t>
            </w:r>
            <w:r>
              <w:rPr>
                <w:rFonts w:ascii="Times New Roman" w:eastAsia="Times New Roman" w:hAnsi="Times New Roman" w:cs="Times New Roman"/>
                <w:sz w:val="24"/>
                <w:szCs w:val="24"/>
                <w:lang w:eastAsia="ru-RU"/>
              </w:rPr>
              <w:t xml:space="preserve">могут быть </w:t>
            </w:r>
            <w:r w:rsidRPr="00AB476B">
              <w:rPr>
                <w:rFonts w:ascii="Times New Roman" w:eastAsia="Times New Roman" w:hAnsi="Times New Roman" w:cs="Times New Roman"/>
                <w:sz w:val="24"/>
                <w:szCs w:val="24"/>
                <w:lang w:eastAsia="ru-RU"/>
              </w:rPr>
              <w:t xml:space="preserve">оборудованы </w:t>
            </w:r>
            <w:r>
              <w:rPr>
                <w:rFonts w:ascii="Times New Roman" w:eastAsia="Times New Roman" w:hAnsi="Times New Roman" w:cs="Times New Roman"/>
                <w:sz w:val="24"/>
                <w:szCs w:val="24"/>
                <w:lang w:eastAsia="ru-RU"/>
              </w:rPr>
              <w:t xml:space="preserve">электроприводом или </w:t>
            </w:r>
            <w:r w:rsidRPr="00AB476B">
              <w:rPr>
                <w:rFonts w:ascii="Times New Roman" w:eastAsia="Times New Roman" w:hAnsi="Times New Roman" w:cs="Times New Roman"/>
                <w:sz w:val="24"/>
                <w:szCs w:val="24"/>
                <w:lang w:eastAsia="ru-RU"/>
              </w:rPr>
              <w:t>цепным ручным приводом.</w:t>
            </w:r>
            <w:r>
              <w:rPr>
                <w:rFonts w:ascii="Times New Roman" w:eastAsia="Times New Roman" w:hAnsi="Times New Roman" w:cs="Times New Roman"/>
                <w:sz w:val="24"/>
                <w:szCs w:val="24"/>
                <w:lang w:eastAsia="ru-RU"/>
              </w:rPr>
              <w:t xml:space="preserve"> </w:t>
            </w:r>
            <w:r w:rsidRPr="00AB476B">
              <w:rPr>
                <w:rFonts w:ascii="Times New Roman" w:eastAsia="Times New Roman" w:hAnsi="Times New Roman" w:cs="Times New Roman"/>
                <w:sz w:val="24"/>
                <w:szCs w:val="24"/>
                <w:lang w:eastAsia="ru-RU"/>
              </w:rPr>
              <w:t>Он устанавливается на вал ворот. Служит для подъема и опускания полотна ворот посредством ручного перемещения цепи редуктора.</w:t>
            </w:r>
          </w:p>
          <w:p w:rsidR="00B139BB" w:rsidRDefault="00B139BB" w:rsidP="00364ACB">
            <w:pPr>
              <w:spacing w:before="100" w:beforeAutospacing="1" w:after="100" w:afterAutospacing="1"/>
              <w:jc w:val="center"/>
            </w:pPr>
            <w:r w:rsidRPr="00AB476B">
              <w:rPr>
                <w:rFonts w:ascii="Times New Roman" w:eastAsia="Times New Roman" w:hAnsi="Times New Roman" w:cs="Times New Roman"/>
                <w:sz w:val="24"/>
                <w:szCs w:val="24"/>
                <w:lang w:eastAsia="ru-RU"/>
              </w:rPr>
              <w:t xml:space="preserve">Ручной привод  также предназначен для эксплуатации во влажных помещениях или в тех, где нет электричества. Конструкция состоит из цепи  стопорных колец, болтов и кронштейна. Цепной ручной привод крепят в зоне расположения вала. Изготавливают его из оцинкованного металла. Он предназначен для открытия и </w:t>
            </w:r>
            <w:proofErr w:type="gramStart"/>
            <w:r w:rsidRPr="00AB476B">
              <w:rPr>
                <w:rFonts w:ascii="Times New Roman" w:eastAsia="Times New Roman" w:hAnsi="Times New Roman" w:cs="Times New Roman"/>
                <w:sz w:val="24"/>
                <w:szCs w:val="24"/>
                <w:lang w:eastAsia="ru-RU"/>
              </w:rPr>
              <w:t>закрытия</w:t>
            </w:r>
            <w:proofErr w:type="gramEnd"/>
            <w:r w:rsidRPr="00AB476B">
              <w:rPr>
                <w:rFonts w:ascii="Times New Roman" w:eastAsia="Times New Roman" w:hAnsi="Times New Roman" w:cs="Times New Roman"/>
                <w:sz w:val="24"/>
                <w:szCs w:val="24"/>
                <w:lang w:eastAsia="ru-RU"/>
              </w:rPr>
              <w:t xml:space="preserve"> секционных </w:t>
            </w:r>
            <w:r>
              <w:rPr>
                <w:rFonts w:ascii="Times New Roman" w:eastAsia="Times New Roman" w:hAnsi="Times New Roman" w:cs="Times New Roman"/>
                <w:sz w:val="24"/>
                <w:szCs w:val="24"/>
                <w:lang w:eastAsia="ru-RU"/>
              </w:rPr>
              <w:t xml:space="preserve">как гаражных </w:t>
            </w:r>
            <w:r w:rsidRPr="00AB476B">
              <w:rPr>
                <w:rFonts w:ascii="Times New Roman" w:eastAsia="Times New Roman" w:hAnsi="Times New Roman" w:cs="Times New Roman"/>
                <w:sz w:val="24"/>
                <w:szCs w:val="24"/>
                <w:lang w:eastAsia="ru-RU"/>
              </w:rPr>
              <w:lastRenderedPageBreak/>
              <w:t>ворот</w:t>
            </w:r>
            <w:r>
              <w:rPr>
                <w:rFonts w:ascii="Times New Roman" w:eastAsia="Times New Roman" w:hAnsi="Times New Roman" w:cs="Times New Roman"/>
                <w:sz w:val="24"/>
                <w:szCs w:val="24"/>
                <w:lang w:eastAsia="ru-RU"/>
              </w:rPr>
              <w:t>, так и  промышленных</w:t>
            </w:r>
            <w:r w:rsidRPr="00AB476B">
              <w:rPr>
                <w:rFonts w:ascii="Times New Roman" w:eastAsia="Times New Roman" w:hAnsi="Times New Roman" w:cs="Times New Roman"/>
                <w:sz w:val="24"/>
                <w:szCs w:val="24"/>
                <w:lang w:eastAsia="ru-RU"/>
              </w:rPr>
              <w:t>.</w:t>
            </w:r>
          </w:p>
          <w:p w:rsidR="00B139BB" w:rsidRDefault="00B139BB" w:rsidP="00364ACB">
            <w:pPr>
              <w:jc w:val="center"/>
            </w:pPr>
            <w:r w:rsidRPr="00967DCD">
              <w:rPr>
                <w:b/>
              </w:rPr>
              <w:t>Компания "Pangolin"</w:t>
            </w:r>
            <w:r>
              <w:t xml:space="preserve"> предлагает свои профессиональные услуги по установке гаражных автоматических  ворот любой сложности. Мы предлагаем широкий выбор комплектующих и аксессуаров. А наши специалисты всегда помогут Вам подобрать нужную комплектацию, исходя из ваших потребностей и пожеланий. 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  </w:t>
            </w:r>
            <w:r w:rsidRPr="005F73E9">
              <w:t xml:space="preserve">Мы являемся официальными дилерами производителей </w:t>
            </w:r>
            <w:proofErr w:type="spellStart"/>
            <w:r w:rsidRPr="001F5552">
              <w:t>Hormann</w:t>
            </w:r>
            <w:proofErr w:type="spellEnd"/>
            <w:r w:rsidRPr="001F5552">
              <w:t xml:space="preserve"> (Германия), DoorHan (Россия), </w:t>
            </w:r>
            <w:proofErr w:type="spellStart"/>
            <w:r w:rsidRPr="001F5552">
              <w:t>Ryterna</w:t>
            </w:r>
            <w:proofErr w:type="spellEnd"/>
            <w:r w:rsidRPr="001F5552">
              <w:t xml:space="preserve"> (Латвия), Came (Италия) и </w:t>
            </w:r>
            <w:proofErr w:type="spellStart"/>
            <w:proofErr w:type="gramStart"/>
            <w:r w:rsidRPr="001F5552">
              <w:t>др</w:t>
            </w:r>
            <w:proofErr w:type="spellEnd"/>
            <w:proofErr w:type="gramEnd"/>
            <w:r w:rsidRPr="005F73E9">
              <w:t>, работаем только с сертифицированным оборудованием.</w:t>
            </w:r>
          </w:p>
          <w:p w:rsidR="00B139BB" w:rsidRPr="00967DCD" w:rsidRDefault="00B139BB" w:rsidP="00364ACB">
            <w:pPr>
              <w:jc w:val="center"/>
              <w:rPr>
                <w:b/>
              </w:rPr>
            </w:pPr>
            <w:r w:rsidRPr="00967DCD">
              <w:rPr>
                <w:b/>
              </w:rPr>
              <w:t>Выезд специалиста на объект для проведения консультаци</w:t>
            </w:r>
            <w:r>
              <w:rPr>
                <w:b/>
              </w:rPr>
              <w:t>и</w:t>
            </w:r>
            <w:r w:rsidRPr="00967DCD">
              <w:rPr>
                <w:b/>
              </w:rPr>
              <w:t xml:space="preserve"> и замер</w:t>
            </w:r>
            <w:r>
              <w:rPr>
                <w:b/>
              </w:rPr>
              <w:t>а</w:t>
            </w:r>
            <w:r w:rsidRPr="00967DCD">
              <w:rPr>
                <w:b/>
              </w:rPr>
              <w:t xml:space="preserve"> - БЕСПЛАТНЫЙ!</w:t>
            </w:r>
          </w:p>
        </w:tc>
        <w:tc>
          <w:tcPr>
            <w:tcW w:w="1647" w:type="dxa"/>
            <w:shd w:val="clear" w:color="auto" w:fill="C6D9F1" w:themeFill="text2" w:themeFillTint="33"/>
            <w:vAlign w:val="center"/>
          </w:tcPr>
          <w:p w:rsidR="00B139BB" w:rsidRPr="00FC3CD7" w:rsidRDefault="00B139BB" w:rsidP="00FC3CD7">
            <w:pPr>
              <w:jc w:val="center"/>
              <w:rPr>
                <w:b/>
              </w:rPr>
            </w:pPr>
            <w:r>
              <w:rPr>
                <w:b/>
              </w:rPr>
              <w:lastRenderedPageBreak/>
              <w:t>230</w:t>
            </w:r>
            <w:r w:rsidR="008B5A8F">
              <w:rPr>
                <w:b/>
              </w:rPr>
              <w:t> </w:t>
            </w:r>
            <w:r>
              <w:rPr>
                <w:b/>
              </w:rPr>
              <w:t>300</w:t>
            </w:r>
            <w:r w:rsidR="008B5A8F">
              <w:rPr>
                <w:b/>
              </w:rPr>
              <w:t xml:space="preserve"> тг</w:t>
            </w:r>
          </w:p>
        </w:tc>
      </w:tr>
      <w:tr w:rsidR="00B139BB" w:rsidTr="00B139BB">
        <w:trPr>
          <w:trHeight w:val="2195"/>
        </w:trPr>
        <w:tc>
          <w:tcPr>
            <w:tcW w:w="2409" w:type="dxa"/>
            <w:shd w:val="clear" w:color="auto" w:fill="C6D9F1" w:themeFill="text2" w:themeFillTint="33"/>
            <w:vAlign w:val="center"/>
          </w:tcPr>
          <w:p w:rsidR="00B139BB" w:rsidRDefault="00B139BB" w:rsidP="008F0CE4">
            <w:pPr>
              <w:jc w:val="center"/>
            </w:pPr>
            <w:r>
              <w:lastRenderedPageBreak/>
              <w:t>Секционные гаражные  ворота  с окном</w:t>
            </w:r>
          </w:p>
        </w:tc>
        <w:tc>
          <w:tcPr>
            <w:tcW w:w="3720" w:type="dxa"/>
            <w:shd w:val="clear" w:color="auto" w:fill="C6D9F1" w:themeFill="text2" w:themeFillTint="33"/>
            <w:vAlign w:val="center"/>
          </w:tcPr>
          <w:p w:rsidR="00B139BB" w:rsidRDefault="00B139BB" w:rsidP="000C60CE">
            <w:pPr>
              <w:jc w:val="center"/>
            </w:pPr>
            <w:r>
              <w:t>Область применения ворот: гаражи, подсобные помещения</w:t>
            </w:r>
          </w:p>
          <w:p w:rsidR="00B139BB" w:rsidRDefault="00B139BB" w:rsidP="00DE7232">
            <w:pPr>
              <w:jc w:val="center"/>
            </w:pPr>
            <w:r>
              <w:t>Материал полотна: сэндвич-панель</w:t>
            </w:r>
          </w:p>
          <w:p w:rsidR="00B139BB" w:rsidRDefault="00B139BB" w:rsidP="00DE7232">
            <w:pPr>
              <w:jc w:val="center"/>
            </w:pPr>
            <w:r>
              <w:t>Ширина: 2200</w:t>
            </w:r>
          </w:p>
          <w:p w:rsidR="00B139BB" w:rsidRDefault="00B139BB" w:rsidP="00DE7232">
            <w:pPr>
              <w:jc w:val="center"/>
            </w:pPr>
            <w:r>
              <w:t>Высота: 2500</w:t>
            </w:r>
          </w:p>
          <w:p w:rsidR="00B139BB" w:rsidRDefault="00B139BB" w:rsidP="00DE7232">
            <w:pPr>
              <w:jc w:val="center"/>
            </w:pPr>
            <w:r>
              <w:t>Тип управления: автоматический</w:t>
            </w:r>
          </w:p>
          <w:p w:rsidR="00B139BB" w:rsidRDefault="00B139BB" w:rsidP="005E6B0E">
            <w:pPr>
              <w:jc w:val="center"/>
            </w:pPr>
            <w:r w:rsidRPr="005E6B0E">
              <w:t xml:space="preserve">Пульт 2-х канальный (2 </w:t>
            </w:r>
            <w:proofErr w:type="spellStart"/>
            <w:proofErr w:type="gramStart"/>
            <w:r w:rsidRPr="005E6B0E">
              <w:t>шт</w:t>
            </w:r>
            <w:proofErr w:type="spellEnd"/>
            <w:proofErr w:type="gramEnd"/>
            <w:r w:rsidRPr="005E6B0E">
              <w:t>)</w:t>
            </w:r>
          </w:p>
          <w:p w:rsidR="00B139BB" w:rsidRDefault="00B139BB" w:rsidP="005E6B0E">
            <w:pPr>
              <w:jc w:val="center"/>
            </w:pPr>
            <w:r>
              <w:t xml:space="preserve">Модель окна: 635х330 мм </w:t>
            </w:r>
            <w:proofErr w:type="gramStart"/>
            <w:r>
              <w:t>акриловое</w:t>
            </w:r>
            <w:proofErr w:type="gramEnd"/>
          </w:p>
          <w:p w:rsidR="00B139BB" w:rsidRDefault="00B139BB" w:rsidP="005E6B0E">
            <w:pPr>
              <w:jc w:val="center"/>
            </w:pPr>
            <w:r>
              <w:t>Привод: потолочный</w:t>
            </w:r>
          </w:p>
          <w:p w:rsidR="00B139BB" w:rsidRDefault="00B139BB" w:rsidP="00DE7232">
            <w:pPr>
              <w:jc w:val="center"/>
            </w:pPr>
            <w:r>
              <w:t>Гарантия 1 год</w:t>
            </w:r>
          </w:p>
          <w:p w:rsidR="00B139BB" w:rsidRDefault="00B139BB" w:rsidP="00DE7232">
            <w:pPr>
              <w:jc w:val="center"/>
            </w:pPr>
            <w:r>
              <w:t xml:space="preserve">Безналичный, наличный расчет </w:t>
            </w:r>
          </w:p>
          <w:p w:rsidR="00B139BB" w:rsidRDefault="00B139BB" w:rsidP="003F3917"/>
        </w:tc>
        <w:tc>
          <w:tcPr>
            <w:tcW w:w="5211" w:type="dxa"/>
            <w:shd w:val="clear" w:color="auto" w:fill="C6D9F1" w:themeFill="text2" w:themeFillTint="33"/>
            <w:vAlign w:val="center"/>
          </w:tcPr>
          <w:p w:rsidR="00B139BB" w:rsidRDefault="00B139BB" w:rsidP="00DE7232">
            <w:pPr>
              <w:jc w:val="center"/>
            </w:pPr>
            <w:r>
              <w:t>Секционные гаражные ворота получили столь широкое распространение из-за того, что одновременно остаются удобными, надежными и эстетично выглядящими. Естественно, такая легкая и привлекательная внешне конструкция не идет ни в какое сравнение с громоздкими металлическими воротами, увешанными навесным замком.</w:t>
            </w:r>
          </w:p>
          <w:p w:rsidR="00B139BB" w:rsidRDefault="00B139BB" w:rsidP="004E0511">
            <w:pPr>
              <w:jc w:val="center"/>
            </w:pPr>
            <w:r>
              <w:t xml:space="preserve">Если в вашем гараже установлены современные секционные ворота, то в этом случае не нужно постоянно расчищать снег перед ними для того, чтобы выехать или поставить машину. У секционных ворот предусматривается основательное утепление, так как их полотно делается из хорошо сберегающих тепло </w:t>
            </w:r>
            <w:proofErr w:type="gramStart"/>
            <w:r>
              <w:t>сэндвич-панелей</w:t>
            </w:r>
            <w:proofErr w:type="gramEnd"/>
            <w:r>
              <w:t xml:space="preserve"> и прилегает к проему с большой плотностью с помощью каучуковых уплотнителей. За счет этого потери тепла минимальны.</w:t>
            </w:r>
          </w:p>
          <w:p w:rsidR="00B139BB" w:rsidRDefault="00B139BB" w:rsidP="004E0511">
            <w:pPr>
              <w:jc w:val="center"/>
            </w:pPr>
          </w:p>
          <w:p w:rsidR="00B139BB" w:rsidRDefault="00B139BB" w:rsidP="004E0511">
            <w:pPr>
              <w:jc w:val="center"/>
            </w:pPr>
            <w:r w:rsidRPr="004E0511">
              <w:t xml:space="preserve">Дополнительные дизайнерские возможности. Разнообразие цветовой гаммы и типов поверхностей обеспечивают </w:t>
            </w:r>
            <w:proofErr w:type="spellStart"/>
            <w:r w:rsidRPr="004E0511">
              <w:t>многовариантность</w:t>
            </w:r>
            <w:proofErr w:type="spellEnd"/>
            <w:r w:rsidRPr="004E0511">
              <w:t xml:space="preserve"> внешнего оформления гаражного полотна. Кроме </w:t>
            </w:r>
            <w:r w:rsidRPr="004E0511">
              <w:lastRenderedPageBreak/>
              <w:t>того, имеется конструктивная возможность встроить окно и калитку в секции, а также украсить ворота декоративными ручками.</w:t>
            </w:r>
          </w:p>
          <w:p w:rsidR="00B139BB" w:rsidRDefault="00B139BB" w:rsidP="004E0511">
            <w:pPr>
              <w:jc w:val="center"/>
            </w:pPr>
          </w:p>
          <w:p w:rsidR="00B139BB" w:rsidRDefault="00B139BB" w:rsidP="004E0511">
            <w:pPr>
              <w:jc w:val="center"/>
            </w:pPr>
            <w:r>
              <w:t>Для комфортного и удобного управления воротами существует возможность установки электропривода, который в свою очередь позволяет управлять конструкцией при помощи пульта дистанционного управления или кнопки. Согласитесь, ведь это очень удобно во время дождя или снегопада открыть ворота не выходя из автомобиля.</w:t>
            </w:r>
          </w:p>
          <w:p w:rsidR="00B139BB" w:rsidRDefault="00B139BB" w:rsidP="004E0511">
            <w:pPr>
              <w:jc w:val="center"/>
            </w:pPr>
          </w:p>
          <w:p w:rsidR="00B139BB" w:rsidRDefault="00B139BB" w:rsidP="00967DCD">
            <w:pPr>
              <w:jc w:val="center"/>
            </w:pPr>
            <w:r>
              <w:t xml:space="preserve"> </w:t>
            </w:r>
            <w:r w:rsidRPr="00967DCD">
              <w:rPr>
                <w:b/>
              </w:rPr>
              <w:t>Компания "Pangolin"</w:t>
            </w:r>
            <w:r>
              <w:t xml:space="preserve"> предлагает свои профессиональные услуги по установке секционных гаражных  ворот любой сложности. Мы предлагаем широкий выбор комплектующих и аксессуаров. А наши специалисты всегда помогут Вам подобрать нужную комплектацию, исходя из ваших потребностей и пожеланий. 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 </w:t>
            </w:r>
            <w:r w:rsidRPr="005F73E9">
              <w:t xml:space="preserve">Мы являемся официальными дилерами производителей </w:t>
            </w:r>
            <w:proofErr w:type="spellStart"/>
            <w:r w:rsidRPr="001F5552">
              <w:t>Hormann</w:t>
            </w:r>
            <w:proofErr w:type="spellEnd"/>
            <w:r w:rsidRPr="001F5552">
              <w:t xml:space="preserve"> (Германия), DoorHan (Россия), </w:t>
            </w:r>
            <w:proofErr w:type="spellStart"/>
            <w:r w:rsidRPr="001F5552">
              <w:t>Ryterna</w:t>
            </w:r>
            <w:proofErr w:type="spellEnd"/>
            <w:r w:rsidRPr="001F5552">
              <w:t xml:space="preserve"> (Латвия), Came (Италия) и </w:t>
            </w:r>
            <w:proofErr w:type="spellStart"/>
            <w:proofErr w:type="gramStart"/>
            <w:r w:rsidRPr="001F5552">
              <w:t>др</w:t>
            </w:r>
            <w:proofErr w:type="spellEnd"/>
            <w:proofErr w:type="gramEnd"/>
            <w:r>
              <w:t>,</w:t>
            </w:r>
            <w:r w:rsidRPr="001F5552">
              <w:t xml:space="preserve"> </w:t>
            </w:r>
            <w:r w:rsidRPr="005F73E9">
              <w:t xml:space="preserve">работаем только с сертифицированным оборудованием. </w:t>
            </w:r>
            <w:r>
              <w:t xml:space="preserve">  </w:t>
            </w:r>
          </w:p>
          <w:p w:rsidR="00B139BB" w:rsidRPr="001D48EE" w:rsidRDefault="00B139BB" w:rsidP="00C43005">
            <w:pPr>
              <w:jc w:val="center"/>
              <w:rPr>
                <w:b/>
              </w:rPr>
            </w:pPr>
            <w:r w:rsidRPr="001D48EE">
              <w:rPr>
                <w:b/>
              </w:rPr>
              <w:t>Выезд специалиста на объект для проведения консультаци</w:t>
            </w:r>
            <w:r>
              <w:rPr>
                <w:b/>
              </w:rPr>
              <w:t>и</w:t>
            </w:r>
            <w:r w:rsidRPr="001D48EE">
              <w:rPr>
                <w:b/>
              </w:rPr>
              <w:t xml:space="preserve"> и замер</w:t>
            </w:r>
            <w:r>
              <w:rPr>
                <w:b/>
              </w:rPr>
              <w:t>а</w:t>
            </w:r>
            <w:r w:rsidRPr="001D48EE">
              <w:rPr>
                <w:b/>
              </w:rPr>
              <w:t xml:space="preserve"> - БЕСПЛАТНЫЙ!</w:t>
            </w:r>
          </w:p>
        </w:tc>
        <w:tc>
          <w:tcPr>
            <w:tcW w:w="1647" w:type="dxa"/>
            <w:shd w:val="clear" w:color="auto" w:fill="C6D9F1" w:themeFill="text2" w:themeFillTint="33"/>
            <w:vAlign w:val="center"/>
          </w:tcPr>
          <w:p w:rsidR="00B139BB" w:rsidRPr="00FC3CD7" w:rsidRDefault="00B139BB" w:rsidP="00FC3CD7">
            <w:pPr>
              <w:jc w:val="center"/>
              <w:rPr>
                <w:b/>
              </w:rPr>
            </w:pPr>
            <w:r>
              <w:rPr>
                <w:b/>
              </w:rPr>
              <w:lastRenderedPageBreak/>
              <w:t>277</w:t>
            </w:r>
            <w:r w:rsidR="008B5A8F">
              <w:rPr>
                <w:b/>
              </w:rPr>
              <w:t> </w:t>
            </w:r>
            <w:r>
              <w:rPr>
                <w:b/>
              </w:rPr>
              <w:t>700</w:t>
            </w:r>
            <w:r w:rsidR="008B5A8F">
              <w:rPr>
                <w:b/>
              </w:rPr>
              <w:t xml:space="preserve"> тг</w:t>
            </w:r>
          </w:p>
        </w:tc>
      </w:tr>
      <w:tr w:rsidR="00B139BB" w:rsidTr="00B139BB">
        <w:trPr>
          <w:trHeight w:val="352"/>
        </w:trPr>
        <w:tc>
          <w:tcPr>
            <w:tcW w:w="2409" w:type="dxa"/>
            <w:shd w:val="clear" w:color="auto" w:fill="C6D9F1" w:themeFill="text2" w:themeFillTint="33"/>
            <w:vAlign w:val="center"/>
          </w:tcPr>
          <w:p w:rsidR="00B139BB" w:rsidRDefault="00B139BB" w:rsidP="00C40963">
            <w:pPr>
              <w:jc w:val="center"/>
            </w:pPr>
            <w:r w:rsidRPr="008C366A">
              <w:lastRenderedPageBreak/>
              <w:t>Секционные гаражные  ворота с механическим управлением</w:t>
            </w:r>
          </w:p>
        </w:tc>
        <w:tc>
          <w:tcPr>
            <w:tcW w:w="3720" w:type="dxa"/>
            <w:shd w:val="clear" w:color="auto" w:fill="C6D9F1" w:themeFill="text2" w:themeFillTint="33"/>
            <w:vAlign w:val="center"/>
          </w:tcPr>
          <w:p w:rsidR="00B139BB" w:rsidRDefault="00B139BB" w:rsidP="00C40963">
            <w:pPr>
              <w:jc w:val="center"/>
            </w:pPr>
            <w:r>
              <w:t>Область применения ворот: гаражи, подсобные помещения</w:t>
            </w:r>
          </w:p>
          <w:p w:rsidR="00B139BB" w:rsidRDefault="00B139BB" w:rsidP="00C40963">
            <w:pPr>
              <w:jc w:val="center"/>
            </w:pPr>
            <w:r>
              <w:t>Материал полотна: сэндвич-панель</w:t>
            </w:r>
          </w:p>
          <w:p w:rsidR="00B139BB" w:rsidRDefault="00B139BB" w:rsidP="00C40963">
            <w:pPr>
              <w:jc w:val="center"/>
            </w:pPr>
            <w:r>
              <w:t>Ширина: 2200</w:t>
            </w:r>
          </w:p>
          <w:p w:rsidR="00B139BB" w:rsidRDefault="00B139BB" w:rsidP="00C40963">
            <w:pPr>
              <w:jc w:val="center"/>
            </w:pPr>
            <w:r>
              <w:t>Высота: 2500</w:t>
            </w:r>
          </w:p>
          <w:p w:rsidR="00B139BB" w:rsidRDefault="00B139BB" w:rsidP="00C40963">
            <w:pPr>
              <w:jc w:val="center"/>
            </w:pPr>
            <w:r>
              <w:t xml:space="preserve">Тип управления: </w:t>
            </w:r>
          </w:p>
          <w:p w:rsidR="00B139BB" w:rsidRDefault="00B139BB" w:rsidP="00C40963">
            <w:pPr>
              <w:jc w:val="center"/>
            </w:pPr>
            <w:r w:rsidRPr="00A44DA9">
              <w:t>Ручной цепной привод</w:t>
            </w:r>
          </w:p>
          <w:p w:rsidR="00B139BB" w:rsidRDefault="00B139BB" w:rsidP="00C40963">
            <w:pPr>
              <w:jc w:val="center"/>
            </w:pPr>
            <w:r>
              <w:t>Конструкция полотна: секционная</w:t>
            </w:r>
          </w:p>
          <w:p w:rsidR="00B139BB" w:rsidRDefault="00B139BB" w:rsidP="00C40963">
            <w:pPr>
              <w:jc w:val="center"/>
            </w:pPr>
            <w:r>
              <w:t>Гарантия 1 год</w:t>
            </w:r>
          </w:p>
          <w:p w:rsidR="00B139BB" w:rsidRDefault="00B139BB" w:rsidP="00C40963">
            <w:pPr>
              <w:jc w:val="center"/>
            </w:pPr>
            <w:r>
              <w:t>Безналичный, наличный расчет</w:t>
            </w:r>
          </w:p>
        </w:tc>
        <w:tc>
          <w:tcPr>
            <w:tcW w:w="5211" w:type="dxa"/>
            <w:shd w:val="clear" w:color="auto" w:fill="C6D9F1" w:themeFill="text2" w:themeFillTint="33"/>
            <w:vAlign w:val="center"/>
          </w:tcPr>
          <w:p w:rsidR="00B139BB" w:rsidRDefault="00B139BB" w:rsidP="00184B0C">
            <w:pPr>
              <w:jc w:val="center"/>
            </w:pPr>
            <w:r w:rsidRPr="000938AA">
              <w:t>Большой выбор конструкций ворот, предлагаемых для гаражей и ряда иных помещений, позволяет пользователям быть более требовательными к техническим характеристикам и эксплуатационным возможностям данных изделий.</w:t>
            </w:r>
            <w:r>
              <w:t xml:space="preserve"> </w:t>
            </w:r>
            <w:r w:rsidRPr="00B810C6">
              <w:t xml:space="preserve">Наиболее востребованными в наше время являются секционные ворота, которые </w:t>
            </w:r>
            <w:r>
              <w:t xml:space="preserve">могут </w:t>
            </w:r>
            <w:r w:rsidRPr="00B810C6">
              <w:t>управля</w:t>
            </w:r>
            <w:r>
              <w:t>ться</w:t>
            </w:r>
            <w:r w:rsidRPr="00B810C6">
              <w:t xml:space="preserve"> вручную, без использования какой-либо автоматической системы.</w:t>
            </w:r>
            <w:r>
              <w:t xml:space="preserve"> Ворота, которые оснащены механическим приводом, очень популярны, поскольку часто являются идеальным вариантом для закрытия различных проёмов (не только гаражных, но и фабричных и т.п.).</w:t>
            </w:r>
          </w:p>
          <w:p w:rsidR="00B139BB" w:rsidRDefault="00B139BB" w:rsidP="00184B0C">
            <w:pPr>
              <w:jc w:val="center"/>
            </w:pPr>
            <w:r>
              <w:lastRenderedPageBreak/>
              <w:t>Отметим положительные особенности секционных ворот, имеющих ручное управление.</w:t>
            </w:r>
          </w:p>
          <w:p w:rsidR="00B139BB" w:rsidRDefault="00B139BB" w:rsidP="00184B0C">
            <w:pPr>
              <w:jc w:val="center"/>
            </w:pPr>
            <w:r w:rsidRPr="00B810C6">
              <w:t>У секционных ворот, имеющих механический привод, имеются определённые преимущества перед другими аналогичными конструкциями.</w:t>
            </w:r>
          </w:p>
          <w:p w:rsidR="00B139BB" w:rsidRDefault="00B139BB" w:rsidP="00184B0C">
            <w:pPr>
              <w:jc w:val="center"/>
            </w:pPr>
            <w:r w:rsidRPr="00B810C6">
              <w:t>Во-первых, эти устройства имеют невысокую стоимость, а обслуживание их является приемлемым для многих покупателей по ценовому параметру. Во-вторых, установка таких ворот не представляет особой сложности, так что для этого не нужно применять мощное оборудование. В-третьих, подобные конструкции отличаются довольно высокой прочностью, и не уступают многим аналогам по критерию безопасности.</w:t>
            </w:r>
          </w:p>
          <w:p w:rsidR="00B139BB" w:rsidRDefault="00B139BB" w:rsidP="00184B0C">
            <w:pPr>
              <w:jc w:val="center"/>
            </w:pPr>
            <w:r w:rsidRPr="00317AE1">
              <w:rPr>
                <w:b/>
              </w:rPr>
              <w:t>Компания "Pangolin"</w:t>
            </w:r>
            <w:r w:rsidRPr="00317AE1">
              <w:t xml:space="preserve"> предлагает свои профессиональные услуги по установке секционных гаражных  ворот любой сложности. Мы предлагаем широкий выбор комплектующих и аксессуаров.</w:t>
            </w:r>
          </w:p>
          <w:p w:rsidR="00B139BB" w:rsidRDefault="00B139BB" w:rsidP="001F5552">
            <w:pPr>
              <w:jc w:val="center"/>
            </w:pPr>
            <w:r w:rsidRPr="00317AE1">
              <w:t>А наши специалисты</w:t>
            </w:r>
            <w:r>
              <w:t xml:space="preserve"> </w:t>
            </w:r>
            <w:r w:rsidRPr="00317AE1">
              <w:t xml:space="preserve"> всегда помогут Вам подобрать нужную комплектацию, исходя из ваших потребностей и пожеланий. 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w:t>
            </w:r>
            <w:r w:rsidRPr="005F73E9">
              <w:t xml:space="preserve"> Мы являемся </w:t>
            </w:r>
          </w:p>
          <w:p w:rsidR="00B139BB" w:rsidRDefault="00B139BB" w:rsidP="00184B0C">
            <w:pPr>
              <w:jc w:val="center"/>
            </w:pPr>
            <w:r w:rsidRPr="005F73E9">
              <w:t xml:space="preserve">официальными дилерами производителей </w:t>
            </w:r>
            <w:proofErr w:type="spellStart"/>
            <w:r w:rsidRPr="001F5552">
              <w:t>Hormann</w:t>
            </w:r>
            <w:proofErr w:type="spellEnd"/>
            <w:r w:rsidRPr="001F5552">
              <w:t xml:space="preserve"> (Германия), DoorHan (Россия), </w:t>
            </w:r>
            <w:proofErr w:type="spellStart"/>
            <w:r w:rsidRPr="001F5552">
              <w:t>Ryterna</w:t>
            </w:r>
            <w:proofErr w:type="spellEnd"/>
            <w:r w:rsidRPr="001F5552">
              <w:t xml:space="preserve"> (Латвия), Came (Италия) и </w:t>
            </w:r>
            <w:proofErr w:type="spellStart"/>
            <w:proofErr w:type="gramStart"/>
            <w:r w:rsidRPr="001F5552">
              <w:t>др</w:t>
            </w:r>
            <w:proofErr w:type="spellEnd"/>
            <w:proofErr w:type="gramEnd"/>
            <w:r>
              <w:t>,</w:t>
            </w:r>
            <w:r w:rsidRPr="001F5552">
              <w:t xml:space="preserve"> </w:t>
            </w:r>
            <w:r w:rsidRPr="005F73E9">
              <w:t>работаем только с сертифицированным оборудованием.</w:t>
            </w:r>
          </w:p>
          <w:p w:rsidR="00B139BB" w:rsidRPr="00317AE1" w:rsidRDefault="00B139BB" w:rsidP="00C43005">
            <w:pPr>
              <w:jc w:val="center"/>
              <w:rPr>
                <w:b/>
              </w:rPr>
            </w:pPr>
            <w:r w:rsidRPr="00317AE1">
              <w:rPr>
                <w:b/>
              </w:rPr>
              <w:t>Выезд специалиста на объект для проведения консультаци</w:t>
            </w:r>
            <w:r>
              <w:rPr>
                <w:b/>
              </w:rPr>
              <w:t>и</w:t>
            </w:r>
            <w:r w:rsidRPr="00317AE1">
              <w:rPr>
                <w:b/>
              </w:rPr>
              <w:t xml:space="preserve"> и замер</w:t>
            </w:r>
            <w:r>
              <w:rPr>
                <w:b/>
              </w:rPr>
              <w:t>а</w:t>
            </w:r>
            <w:r w:rsidRPr="00317AE1">
              <w:rPr>
                <w:b/>
              </w:rPr>
              <w:t xml:space="preserve"> - БЕСПЛАТНЫЙ!</w:t>
            </w:r>
          </w:p>
        </w:tc>
        <w:tc>
          <w:tcPr>
            <w:tcW w:w="1647" w:type="dxa"/>
            <w:shd w:val="clear" w:color="auto" w:fill="C6D9F1" w:themeFill="text2" w:themeFillTint="33"/>
            <w:vAlign w:val="center"/>
          </w:tcPr>
          <w:p w:rsidR="00B139BB" w:rsidRPr="00FC3CD7" w:rsidRDefault="00B139BB" w:rsidP="00C40963">
            <w:pPr>
              <w:jc w:val="center"/>
              <w:rPr>
                <w:b/>
              </w:rPr>
            </w:pPr>
            <w:r>
              <w:rPr>
                <w:b/>
              </w:rPr>
              <w:lastRenderedPageBreak/>
              <w:t>230</w:t>
            </w:r>
            <w:r w:rsidR="008B5A8F">
              <w:rPr>
                <w:b/>
              </w:rPr>
              <w:t> </w:t>
            </w:r>
            <w:r>
              <w:rPr>
                <w:b/>
              </w:rPr>
              <w:t>300</w:t>
            </w:r>
            <w:r w:rsidR="008B5A8F">
              <w:rPr>
                <w:b/>
              </w:rPr>
              <w:t xml:space="preserve"> тг</w:t>
            </w:r>
          </w:p>
        </w:tc>
      </w:tr>
      <w:tr w:rsidR="00B139BB" w:rsidTr="00B139BB">
        <w:trPr>
          <w:trHeight w:val="1092"/>
        </w:trPr>
        <w:tc>
          <w:tcPr>
            <w:tcW w:w="2409" w:type="dxa"/>
            <w:shd w:val="clear" w:color="auto" w:fill="C6D9F1" w:themeFill="text2" w:themeFillTint="33"/>
            <w:vAlign w:val="center"/>
          </w:tcPr>
          <w:p w:rsidR="00B139BB" w:rsidRDefault="00B139BB" w:rsidP="008F0CE4">
            <w:pPr>
              <w:jc w:val="center"/>
            </w:pPr>
            <w:r>
              <w:lastRenderedPageBreak/>
              <w:t>Промышленные секционные ворота</w:t>
            </w:r>
          </w:p>
        </w:tc>
        <w:tc>
          <w:tcPr>
            <w:tcW w:w="3720" w:type="dxa"/>
            <w:shd w:val="clear" w:color="auto" w:fill="C6D9F1" w:themeFill="text2" w:themeFillTint="33"/>
            <w:vAlign w:val="center"/>
          </w:tcPr>
          <w:p w:rsidR="00B139BB" w:rsidRDefault="00B139BB" w:rsidP="008F0CE4">
            <w:pPr>
              <w:jc w:val="center"/>
            </w:pPr>
            <w:r>
              <w:t>Область применения: автомойки, паркинги, производственные цеха, складские комплексы</w:t>
            </w:r>
          </w:p>
          <w:p w:rsidR="00B139BB" w:rsidRDefault="00B139BB" w:rsidP="008F0CE4">
            <w:pPr>
              <w:jc w:val="center"/>
            </w:pPr>
            <w:r>
              <w:t>Ширина: 3000</w:t>
            </w:r>
          </w:p>
          <w:p w:rsidR="00B139BB" w:rsidRDefault="00B139BB" w:rsidP="008F0CE4">
            <w:pPr>
              <w:jc w:val="center"/>
            </w:pPr>
            <w:r>
              <w:t>Высота: 2500</w:t>
            </w:r>
          </w:p>
          <w:p w:rsidR="00B139BB" w:rsidRDefault="00B139BB" w:rsidP="0033275C">
            <w:pPr>
              <w:jc w:val="center"/>
            </w:pPr>
            <w:r>
              <w:t>Материал полотна: сэндвич-панель</w:t>
            </w:r>
          </w:p>
          <w:p w:rsidR="00B139BB" w:rsidRDefault="00B139BB" w:rsidP="0033275C">
            <w:pPr>
              <w:jc w:val="center"/>
            </w:pPr>
            <w:r>
              <w:t>Привод: вальный</w:t>
            </w:r>
          </w:p>
          <w:p w:rsidR="00B139BB" w:rsidRDefault="00B139BB" w:rsidP="00040EDE">
            <w:pPr>
              <w:jc w:val="center"/>
            </w:pPr>
            <w:r>
              <w:t>Пульт</w:t>
            </w:r>
            <w:r w:rsidRPr="00872BC4">
              <w:t xml:space="preserve"> 2-х канальный</w:t>
            </w:r>
            <w:r>
              <w:t xml:space="preserve"> (2 </w:t>
            </w:r>
            <w:proofErr w:type="spellStart"/>
            <w:proofErr w:type="gramStart"/>
            <w:r>
              <w:t>шт</w:t>
            </w:r>
            <w:proofErr w:type="spellEnd"/>
            <w:proofErr w:type="gramEnd"/>
            <w:r>
              <w:t>)</w:t>
            </w:r>
          </w:p>
          <w:p w:rsidR="00B139BB" w:rsidRDefault="00B139BB" w:rsidP="006F2B07">
            <w:pPr>
              <w:jc w:val="center"/>
            </w:pPr>
            <w:r>
              <w:t>Безналичный, наличный расчет</w:t>
            </w:r>
          </w:p>
          <w:p w:rsidR="00B139BB" w:rsidRDefault="00B139BB" w:rsidP="00040EDE">
            <w:pPr>
              <w:jc w:val="center"/>
            </w:pPr>
          </w:p>
        </w:tc>
        <w:tc>
          <w:tcPr>
            <w:tcW w:w="5211" w:type="dxa"/>
            <w:shd w:val="clear" w:color="auto" w:fill="C6D9F1" w:themeFill="text2" w:themeFillTint="33"/>
            <w:vAlign w:val="center"/>
          </w:tcPr>
          <w:p w:rsidR="00B139BB" w:rsidRDefault="00B139BB" w:rsidP="00184B0C">
            <w:pPr>
              <w:jc w:val="center"/>
            </w:pPr>
            <w:r w:rsidRPr="006C5295">
              <w:t>Промышленные секционные ворота</w:t>
            </w:r>
            <w:r>
              <w:t xml:space="preserve"> </w:t>
            </w:r>
            <w:r w:rsidRPr="006C5295">
              <w:t>устанавливаются в проемы производственных зданий, складских помещений, цехов, терминалов и прочих промышленных объектов, где они должны отвечать гораздо более жестким требованиям</w:t>
            </w:r>
            <w:r>
              <w:t>,</w:t>
            </w:r>
            <w:r w:rsidRPr="006C5295">
              <w:t xml:space="preserve"> нежели гаражные секционные ворота. Так как промышленные ворота эксплуатируются с высокой интенсивностью, для обеспечения долгосрочной работы без сбоев, они обладают повышенными прочностными характеристиками за счет усиленной конструкции. Используемая в воротах система </w:t>
            </w:r>
            <w:r w:rsidRPr="006C5295">
              <w:lastRenderedPageBreak/>
              <w:t xml:space="preserve">уплотнителей обеспечивает высокую термоизоляцию — сохранение требуемого температурного режима является важной задачей практически для любого промышленного объекта. </w:t>
            </w:r>
            <w:r w:rsidRPr="00184B0C">
              <w:rPr>
                <w:b/>
              </w:rPr>
              <w:t>Компания "Pangolin"</w:t>
            </w:r>
            <w:r>
              <w:t xml:space="preserve"> предлагает свои профессиональные услуги по установке промышленных ворот любой сложности. Для комфортного и удобного управления воротами существует возможность установки электропривода, который в свою очередь позволяет управлять конструкцией при помощи пульта дистанционного управления или кнопки. Согласитесь, ведь это очень удобно во время дождя или снегопада открыть ворота не выходя из автомобиля. Мы предлагаем широкий выбор комплектующих и аксессуаров. А наши специалисты  всегда помогут Вам подобрать нужную комплектацию, исходя из ваших потребностей и пожеланий. 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 </w:t>
            </w:r>
            <w:r w:rsidRPr="005F73E9">
              <w:t xml:space="preserve">Мы являемся официальными дилерами производителей </w:t>
            </w:r>
            <w:proofErr w:type="spellStart"/>
            <w:r w:rsidRPr="001F5552">
              <w:t>Hormann</w:t>
            </w:r>
            <w:proofErr w:type="spellEnd"/>
            <w:r w:rsidRPr="001F5552">
              <w:t xml:space="preserve"> (Германия), DoorHan (Россия), </w:t>
            </w:r>
            <w:proofErr w:type="spellStart"/>
            <w:r w:rsidRPr="001F5552">
              <w:t>Ryterna</w:t>
            </w:r>
            <w:proofErr w:type="spellEnd"/>
            <w:r w:rsidRPr="001F5552">
              <w:t xml:space="preserve"> (Латвия), Came (Италия) и </w:t>
            </w:r>
            <w:proofErr w:type="spellStart"/>
            <w:proofErr w:type="gramStart"/>
            <w:r w:rsidRPr="001F5552">
              <w:t>др</w:t>
            </w:r>
            <w:proofErr w:type="spellEnd"/>
            <w:proofErr w:type="gramEnd"/>
            <w:r w:rsidRPr="005F73E9">
              <w:t xml:space="preserve">, работаем только с сертифицированным оборудованием. </w:t>
            </w:r>
            <w:r>
              <w:t xml:space="preserve">  </w:t>
            </w:r>
          </w:p>
          <w:p w:rsidR="00B139BB" w:rsidRPr="00184B0C" w:rsidRDefault="00B139BB" w:rsidP="00C43005">
            <w:pPr>
              <w:jc w:val="center"/>
              <w:rPr>
                <w:b/>
              </w:rPr>
            </w:pPr>
            <w:r w:rsidRPr="00184B0C">
              <w:rPr>
                <w:b/>
              </w:rPr>
              <w:t>Выезд специалиста на объект для проведения и замер</w:t>
            </w:r>
            <w:r>
              <w:rPr>
                <w:b/>
              </w:rPr>
              <w:t>а</w:t>
            </w:r>
            <w:r w:rsidRPr="00184B0C">
              <w:rPr>
                <w:b/>
              </w:rPr>
              <w:t xml:space="preserve"> - БЕСПЛАТНЫЙ!</w:t>
            </w:r>
          </w:p>
        </w:tc>
        <w:tc>
          <w:tcPr>
            <w:tcW w:w="1647" w:type="dxa"/>
            <w:shd w:val="clear" w:color="auto" w:fill="C6D9F1" w:themeFill="text2" w:themeFillTint="33"/>
            <w:vAlign w:val="center"/>
          </w:tcPr>
          <w:p w:rsidR="00B139BB" w:rsidRPr="00FC3CD7" w:rsidRDefault="00B139BB" w:rsidP="00FC3CD7">
            <w:pPr>
              <w:jc w:val="center"/>
              <w:rPr>
                <w:b/>
              </w:rPr>
            </w:pPr>
            <w:r>
              <w:rPr>
                <w:b/>
              </w:rPr>
              <w:lastRenderedPageBreak/>
              <w:t>356</w:t>
            </w:r>
            <w:r w:rsidR="008B5A8F">
              <w:rPr>
                <w:b/>
              </w:rPr>
              <w:t> </w:t>
            </w:r>
            <w:r>
              <w:rPr>
                <w:b/>
              </w:rPr>
              <w:t>200</w:t>
            </w:r>
            <w:r w:rsidR="008B5A8F">
              <w:rPr>
                <w:b/>
              </w:rPr>
              <w:t xml:space="preserve"> тг</w:t>
            </w:r>
          </w:p>
        </w:tc>
      </w:tr>
      <w:tr w:rsidR="00B139BB" w:rsidTr="00B139BB">
        <w:trPr>
          <w:trHeight w:val="1092"/>
        </w:trPr>
        <w:tc>
          <w:tcPr>
            <w:tcW w:w="2409" w:type="dxa"/>
            <w:shd w:val="clear" w:color="auto" w:fill="C6D9F1" w:themeFill="text2" w:themeFillTint="33"/>
            <w:vAlign w:val="center"/>
          </w:tcPr>
          <w:p w:rsidR="00B139BB" w:rsidRPr="00021E49" w:rsidRDefault="00B139BB" w:rsidP="008F0CE4">
            <w:pPr>
              <w:jc w:val="center"/>
            </w:pPr>
            <w:r>
              <w:lastRenderedPageBreak/>
              <w:t xml:space="preserve">Промышленные секционные ворота </w:t>
            </w:r>
            <w:r>
              <w:rPr>
                <w:lang w:val="en-US"/>
              </w:rPr>
              <w:t>DoorHan</w:t>
            </w:r>
            <w:r w:rsidRPr="00021E49">
              <w:t xml:space="preserve"> </w:t>
            </w:r>
            <w:r>
              <w:t>3000 х 2500</w:t>
            </w:r>
          </w:p>
        </w:tc>
        <w:tc>
          <w:tcPr>
            <w:tcW w:w="3720" w:type="dxa"/>
            <w:shd w:val="clear" w:color="auto" w:fill="C6D9F1" w:themeFill="text2" w:themeFillTint="33"/>
            <w:vAlign w:val="center"/>
          </w:tcPr>
          <w:p w:rsidR="00B139BB" w:rsidRDefault="00B139BB" w:rsidP="00021E49">
            <w:pPr>
              <w:jc w:val="center"/>
            </w:pPr>
            <w:r>
              <w:t>Область применения: заводы, паркинги, автомойки, сто, производственные цеха, складские комплексы</w:t>
            </w:r>
          </w:p>
          <w:p w:rsidR="00B139BB" w:rsidRDefault="00B139BB" w:rsidP="00021E49">
            <w:pPr>
              <w:jc w:val="center"/>
            </w:pPr>
            <w:r>
              <w:t>Ширина: 3000</w:t>
            </w:r>
          </w:p>
          <w:p w:rsidR="00B139BB" w:rsidRDefault="00B139BB" w:rsidP="00021E49">
            <w:pPr>
              <w:jc w:val="center"/>
            </w:pPr>
            <w:r>
              <w:t>Высота: 2500</w:t>
            </w:r>
          </w:p>
          <w:p w:rsidR="00B139BB" w:rsidRDefault="00B139BB" w:rsidP="00021E49">
            <w:pPr>
              <w:jc w:val="center"/>
            </w:pPr>
            <w:r>
              <w:t>Тип управления: механический</w:t>
            </w:r>
          </w:p>
          <w:p w:rsidR="00B139BB" w:rsidRDefault="00B139BB" w:rsidP="006F2B07">
            <w:pPr>
              <w:jc w:val="center"/>
            </w:pPr>
            <w:r>
              <w:t>Материал полотна: сэндвич-панель Безналичный, наличный расчет</w:t>
            </w:r>
          </w:p>
          <w:p w:rsidR="00B139BB" w:rsidRDefault="00B139BB" w:rsidP="00021E49">
            <w:pPr>
              <w:jc w:val="center"/>
            </w:pPr>
          </w:p>
        </w:tc>
        <w:tc>
          <w:tcPr>
            <w:tcW w:w="5211" w:type="dxa"/>
            <w:shd w:val="clear" w:color="auto" w:fill="C6D9F1" w:themeFill="text2" w:themeFillTint="33"/>
            <w:vAlign w:val="center"/>
          </w:tcPr>
          <w:p w:rsidR="00B139BB" w:rsidRDefault="00B139BB" w:rsidP="00184B0C">
            <w:pPr>
              <w:jc w:val="center"/>
              <w:rPr>
                <w:b/>
              </w:rPr>
            </w:pPr>
            <w:r w:rsidRPr="00C40963">
              <w:t xml:space="preserve">Промышленные секционные ворота устанавливаются в проемы производственных зданий, складских помещений, цехов, терминалов и прочих промышленных объектов, где они должны отвечать гораздо более жестким требованиям, нежели гаражные секционные ворота. Так как промышленные ворота эксплуатируются с высокой интенсивностью, для обеспечения долгосрочной работы без сбоев, они обладают повышенными прочностными характеристиками за счет усиленной конструкции. Используемая в воротах система уплотнителей обеспечивает высокую термоизоляцию — сохранение требуемого температурного режима является важной задачей </w:t>
            </w:r>
            <w:r w:rsidRPr="00C40963">
              <w:lastRenderedPageBreak/>
              <w:t>практически для любого промышленного объекта. Для уравновешивания полотна ворот используется торсионный механизм с системой QuickFix, которая позволяет максимально сократить время монтажа.</w:t>
            </w:r>
            <w:r w:rsidRPr="00184B0C">
              <w:rPr>
                <w:b/>
              </w:rPr>
              <w:t xml:space="preserve"> </w:t>
            </w:r>
          </w:p>
          <w:p w:rsidR="00B139BB" w:rsidRPr="00184B0C" w:rsidRDefault="00B139BB" w:rsidP="00184B0C">
            <w:pPr>
              <w:jc w:val="center"/>
            </w:pPr>
            <w:r w:rsidRPr="00184B0C">
              <w:rPr>
                <w:b/>
              </w:rPr>
              <w:t>Компания "Pangolin"</w:t>
            </w:r>
            <w:r w:rsidRPr="00184B0C">
              <w:t xml:space="preserve"> предлагает свои профессиональные услуги по установке промышленных</w:t>
            </w:r>
            <w:r>
              <w:t xml:space="preserve"> секционных</w:t>
            </w:r>
            <w:r w:rsidRPr="00184B0C">
              <w:t xml:space="preserve"> ворот любой сложности. Мы предлагаем широкий выбор комплектующих и аксессуаров. А наши </w:t>
            </w:r>
            <w:r>
              <w:t>специалисты</w:t>
            </w:r>
          </w:p>
          <w:p w:rsidR="00B139BB" w:rsidRPr="00184B0C" w:rsidRDefault="00B139BB" w:rsidP="00184B0C">
            <w:pPr>
              <w:jc w:val="center"/>
            </w:pPr>
            <w:r w:rsidRPr="00184B0C">
              <w:t xml:space="preserve"> всегда помогут Вам подобрать нужную комплектацию, исходя из ваших потребностей и пожеланий. 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  </w:t>
            </w:r>
            <w:r w:rsidRPr="005F73E9">
              <w:t>Мы являемся официальными дилерами производителей</w:t>
            </w:r>
            <w:r w:rsidRPr="001F5552">
              <w:t xml:space="preserve"> </w:t>
            </w:r>
            <w:proofErr w:type="spellStart"/>
            <w:r w:rsidRPr="001F5552">
              <w:t>Hormann</w:t>
            </w:r>
            <w:proofErr w:type="spellEnd"/>
            <w:r w:rsidRPr="001F5552">
              <w:t xml:space="preserve"> (Германия), DoorHan (Россия), </w:t>
            </w:r>
            <w:proofErr w:type="spellStart"/>
            <w:r w:rsidRPr="001F5552">
              <w:t>Ryterna</w:t>
            </w:r>
            <w:proofErr w:type="spellEnd"/>
            <w:r w:rsidRPr="001F5552">
              <w:t xml:space="preserve"> (Латвия), Came (Италия) и </w:t>
            </w:r>
            <w:proofErr w:type="spellStart"/>
            <w:proofErr w:type="gramStart"/>
            <w:r w:rsidRPr="001F5552">
              <w:t>др</w:t>
            </w:r>
            <w:proofErr w:type="spellEnd"/>
            <w:proofErr w:type="gramEnd"/>
            <w:r>
              <w:t>,</w:t>
            </w:r>
            <w:r w:rsidRPr="001F5552">
              <w:t xml:space="preserve"> </w:t>
            </w:r>
            <w:r w:rsidRPr="005F73E9">
              <w:t xml:space="preserve">работаем только с сертифицированным оборудованием. </w:t>
            </w:r>
            <w:r w:rsidRPr="00184B0C">
              <w:t xml:space="preserve"> </w:t>
            </w:r>
          </w:p>
          <w:p w:rsidR="00B139BB" w:rsidRPr="006C5295" w:rsidRDefault="00B139BB" w:rsidP="00C43005">
            <w:pPr>
              <w:jc w:val="center"/>
            </w:pPr>
            <w:r w:rsidRPr="00184B0C">
              <w:rPr>
                <w:b/>
              </w:rPr>
              <w:t>Выезд специалиста на объект для проведения консультац</w:t>
            </w:r>
            <w:r>
              <w:rPr>
                <w:b/>
              </w:rPr>
              <w:t>ии</w:t>
            </w:r>
            <w:r w:rsidRPr="00184B0C">
              <w:rPr>
                <w:b/>
              </w:rPr>
              <w:t xml:space="preserve"> и замер</w:t>
            </w:r>
            <w:r>
              <w:rPr>
                <w:b/>
              </w:rPr>
              <w:t>а</w:t>
            </w:r>
            <w:r w:rsidRPr="00184B0C">
              <w:rPr>
                <w:b/>
              </w:rPr>
              <w:t xml:space="preserve"> - БЕСПЛАТНЫЙ!</w:t>
            </w:r>
          </w:p>
        </w:tc>
        <w:tc>
          <w:tcPr>
            <w:tcW w:w="1647" w:type="dxa"/>
            <w:shd w:val="clear" w:color="auto" w:fill="C6D9F1" w:themeFill="text2" w:themeFillTint="33"/>
            <w:vAlign w:val="center"/>
          </w:tcPr>
          <w:p w:rsidR="00B139BB" w:rsidRPr="00FC3CD7" w:rsidRDefault="00B139BB" w:rsidP="00FC3CD7">
            <w:pPr>
              <w:jc w:val="center"/>
              <w:rPr>
                <w:b/>
              </w:rPr>
            </w:pPr>
            <w:r>
              <w:rPr>
                <w:b/>
              </w:rPr>
              <w:lastRenderedPageBreak/>
              <w:t>279</w:t>
            </w:r>
            <w:r w:rsidR="008B5A8F">
              <w:rPr>
                <w:b/>
              </w:rPr>
              <w:t> </w:t>
            </w:r>
            <w:r>
              <w:rPr>
                <w:b/>
              </w:rPr>
              <w:t>500</w:t>
            </w:r>
            <w:r w:rsidR="008B5A8F">
              <w:rPr>
                <w:b/>
              </w:rPr>
              <w:t xml:space="preserve"> тг</w:t>
            </w:r>
          </w:p>
        </w:tc>
      </w:tr>
      <w:tr w:rsidR="00B139BB" w:rsidRPr="00FC3CD7" w:rsidTr="00B139BB">
        <w:trPr>
          <w:trHeight w:val="1092"/>
        </w:trPr>
        <w:tc>
          <w:tcPr>
            <w:tcW w:w="2409" w:type="dxa"/>
            <w:shd w:val="clear" w:color="auto" w:fill="C6D9F1" w:themeFill="text2" w:themeFillTint="33"/>
            <w:vAlign w:val="center"/>
          </w:tcPr>
          <w:p w:rsidR="00B139BB" w:rsidRDefault="00B139BB" w:rsidP="00551477">
            <w:pPr>
              <w:jc w:val="center"/>
            </w:pPr>
            <w:r>
              <w:lastRenderedPageBreak/>
              <w:t>Промышленные секционные ворота</w:t>
            </w:r>
          </w:p>
          <w:p w:rsidR="00B139BB" w:rsidRDefault="00B139BB" w:rsidP="00551477">
            <w:pPr>
              <w:jc w:val="center"/>
            </w:pPr>
            <w:r>
              <w:t xml:space="preserve"> с монтажом </w:t>
            </w:r>
          </w:p>
        </w:tc>
        <w:tc>
          <w:tcPr>
            <w:tcW w:w="3720" w:type="dxa"/>
            <w:shd w:val="clear" w:color="auto" w:fill="C6D9F1" w:themeFill="text2" w:themeFillTint="33"/>
            <w:vAlign w:val="center"/>
          </w:tcPr>
          <w:p w:rsidR="00B139BB" w:rsidRDefault="00B139BB" w:rsidP="00551477">
            <w:pPr>
              <w:jc w:val="center"/>
            </w:pPr>
            <w:r>
              <w:t>Область применения: заводы, паркинги, сто, автомойки, производственные цеха, складские комплексы</w:t>
            </w:r>
          </w:p>
          <w:p w:rsidR="00B139BB" w:rsidRDefault="00B139BB" w:rsidP="00551477">
            <w:pPr>
              <w:jc w:val="center"/>
            </w:pPr>
            <w:r>
              <w:t>Ширина: 3000</w:t>
            </w:r>
          </w:p>
          <w:p w:rsidR="00B139BB" w:rsidRDefault="00B139BB" w:rsidP="00551477">
            <w:pPr>
              <w:jc w:val="center"/>
            </w:pPr>
            <w:r>
              <w:t>Высота: 2500</w:t>
            </w:r>
          </w:p>
          <w:p w:rsidR="00B139BB" w:rsidRDefault="00B139BB" w:rsidP="00551477">
            <w:pPr>
              <w:jc w:val="center"/>
            </w:pPr>
            <w:r>
              <w:t>Материал полотна: сэндвич-панель</w:t>
            </w:r>
          </w:p>
          <w:p w:rsidR="00B139BB" w:rsidRDefault="00B139BB" w:rsidP="00551477">
            <w:pPr>
              <w:jc w:val="center"/>
            </w:pPr>
            <w:r>
              <w:t xml:space="preserve">Тип управления: механический </w:t>
            </w:r>
          </w:p>
          <w:p w:rsidR="00B139BB" w:rsidRDefault="00B139BB" w:rsidP="006428D7">
            <w:pPr>
              <w:jc w:val="center"/>
            </w:pPr>
            <w:r>
              <w:t xml:space="preserve">Пульты </w:t>
            </w:r>
            <w:r w:rsidRPr="00872BC4">
              <w:t>2-х канальный</w:t>
            </w:r>
            <w:r>
              <w:t xml:space="preserve"> (2 </w:t>
            </w:r>
            <w:proofErr w:type="spellStart"/>
            <w:proofErr w:type="gramStart"/>
            <w:r>
              <w:t>шт</w:t>
            </w:r>
            <w:proofErr w:type="spellEnd"/>
            <w:proofErr w:type="gramEnd"/>
            <w:r>
              <w:t>) Безналичный, наличный расчет</w:t>
            </w:r>
          </w:p>
          <w:p w:rsidR="00B139BB" w:rsidRDefault="00B139BB" w:rsidP="00C43005">
            <w:pPr>
              <w:jc w:val="center"/>
            </w:pPr>
          </w:p>
          <w:p w:rsidR="00B139BB" w:rsidRDefault="00B139BB" w:rsidP="00C43005">
            <w:pPr>
              <w:jc w:val="center"/>
            </w:pPr>
          </w:p>
        </w:tc>
        <w:tc>
          <w:tcPr>
            <w:tcW w:w="5211" w:type="dxa"/>
            <w:shd w:val="clear" w:color="auto" w:fill="C6D9F1" w:themeFill="text2" w:themeFillTint="33"/>
            <w:vAlign w:val="center"/>
          </w:tcPr>
          <w:p w:rsidR="00B139BB" w:rsidRDefault="00B139BB" w:rsidP="00184B0C">
            <w:pPr>
              <w:jc w:val="center"/>
              <w:rPr>
                <w:ins w:id="3" w:author="Хаджинова" w:date="2018-06-29T09:58:00Z"/>
              </w:rPr>
            </w:pPr>
            <w:r w:rsidRPr="006C5295">
              <w:t>Промышленные секционные ворота</w:t>
            </w:r>
            <w:r>
              <w:t xml:space="preserve"> </w:t>
            </w:r>
            <w:r w:rsidRPr="006C5295">
              <w:t>устанавливаются в проемы производственных зданий, складских помещений, цехов, терминалов и прочих промышленных объектов, где они должны отвечать гораздо более жестким требованиям</w:t>
            </w:r>
            <w:r>
              <w:t>,</w:t>
            </w:r>
            <w:r w:rsidRPr="006C5295">
              <w:t xml:space="preserve"> нежели гаражные секционные ворота. Так как промышленные ворота эксплуатируются с высокой интенсивностью, для обеспечения долгосрочной работы без сбоев, они обладают повышенными прочностными характеристиками за счет усиленной конструкции. Используемая в воротах система уплотнителей обеспечивает высокую термоизоляцию — сохранение требуемого температурного режима является важной задачей практически для любого промышленного объекта. Для уравновешивания полотна ворот используется торсионный механизм с системой QuickFix, которая позволяет максимально сократить время монтажа.</w:t>
            </w:r>
          </w:p>
          <w:p w:rsidR="00B139BB" w:rsidRPr="00184B0C" w:rsidRDefault="00B139BB" w:rsidP="00184B0C">
            <w:pPr>
              <w:jc w:val="center"/>
            </w:pPr>
            <w:r w:rsidRPr="00184B0C">
              <w:rPr>
                <w:b/>
              </w:rPr>
              <w:t xml:space="preserve"> Компания "Pangolin"</w:t>
            </w:r>
            <w:r w:rsidRPr="00184B0C">
              <w:t xml:space="preserve"> предлагает свои профессиональные услуги по установке </w:t>
            </w:r>
            <w:r w:rsidRPr="00184B0C">
              <w:lastRenderedPageBreak/>
              <w:t xml:space="preserve">промышленных </w:t>
            </w:r>
            <w:r>
              <w:t xml:space="preserve">секционных </w:t>
            </w:r>
            <w:r w:rsidRPr="00184B0C">
              <w:t xml:space="preserve">ворот любой сложности. Мы предлагаем широкий выбор комплектующих и аксессуаров. А наши специалисты  всегда помогут Вам подобрать нужную комплектацию, исходя из ваших потребностей и пожеланий. 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 </w:t>
            </w:r>
            <w:r w:rsidRPr="005F73E9">
              <w:t xml:space="preserve">Мы являемся официальными дилерами производителей </w:t>
            </w:r>
            <w:proofErr w:type="spellStart"/>
            <w:r w:rsidRPr="001F5552">
              <w:t>Hormann</w:t>
            </w:r>
            <w:proofErr w:type="spellEnd"/>
            <w:r w:rsidRPr="001F5552">
              <w:t xml:space="preserve"> (Германия), DoorHan (Россия), </w:t>
            </w:r>
            <w:proofErr w:type="spellStart"/>
            <w:r w:rsidRPr="001F5552">
              <w:t>Ryterna</w:t>
            </w:r>
            <w:proofErr w:type="spellEnd"/>
            <w:r w:rsidRPr="001F5552">
              <w:t xml:space="preserve"> (Латвия), Came (Италия) и </w:t>
            </w:r>
            <w:proofErr w:type="spellStart"/>
            <w:proofErr w:type="gramStart"/>
            <w:r w:rsidRPr="001F5552">
              <w:t>др</w:t>
            </w:r>
            <w:proofErr w:type="spellEnd"/>
            <w:proofErr w:type="gramEnd"/>
            <w:r>
              <w:t>,</w:t>
            </w:r>
            <w:r w:rsidRPr="001F5552">
              <w:t xml:space="preserve"> </w:t>
            </w:r>
            <w:r w:rsidRPr="005F73E9">
              <w:t xml:space="preserve">работаем только с сертифицированным оборудованием. </w:t>
            </w:r>
            <w:r w:rsidRPr="00184B0C">
              <w:t xml:space="preserve">  </w:t>
            </w:r>
          </w:p>
          <w:p w:rsidR="00B139BB" w:rsidRDefault="00B139BB" w:rsidP="00184B0C">
            <w:pPr>
              <w:jc w:val="center"/>
            </w:pPr>
            <w:r w:rsidRPr="00184B0C">
              <w:rPr>
                <w:b/>
              </w:rPr>
              <w:t>Выезд специалиста на объект для проведения консультаций и замеров - БЕСПЛАТНЫЙ!</w:t>
            </w:r>
          </w:p>
        </w:tc>
        <w:tc>
          <w:tcPr>
            <w:tcW w:w="1647" w:type="dxa"/>
            <w:shd w:val="clear" w:color="auto" w:fill="C6D9F1" w:themeFill="text2" w:themeFillTint="33"/>
            <w:vAlign w:val="center"/>
          </w:tcPr>
          <w:p w:rsidR="00B139BB" w:rsidRPr="00FC3CD7" w:rsidRDefault="00B139BB" w:rsidP="00551477">
            <w:pPr>
              <w:jc w:val="center"/>
              <w:rPr>
                <w:b/>
              </w:rPr>
            </w:pPr>
            <w:r>
              <w:rPr>
                <w:b/>
              </w:rPr>
              <w:lastRenderedPageBreak/>
              <w:t>354</w:t>
            </w:r>
            <w:r w:rsidR="008B5A8F">
              <w:rPr>
                <w:b/>
              </w:rPr>
              <w:t> </w:t>
            </w:r>
            <w:r>
              <w:rPr>
                <w:b/>
              </w:rPr>
              <w:t>500</w:t>
            </w:r>
            <w:r w:rsidR="008B5A8F">
              <w:rPr>
                <w:b/>
              </w:rPr>
              <w:t xml:space="preserve"> тг</w:t>
            </w:r>
          </w:p>
        </w:tc>
      </w:tr>
      <w:tr w:rsidR="00B139BB" w:rsidTr="00B139BB">
        <w:trPr>
          <w:trHeight w:val="636"/>
        </w:trPr>
        <w:tc>
          <w:tcPr>
            <w:tcW w:w="2409" w:type="dxa"/>
            <w:shd w:val="clear" w:color="auto" w:fill="C6D9F1" w:themeFill="text2" w:themeFillTint="33"/>
            <w:vAlign w:val="center"/>
          </w:tcPr>
          <w:p w:rsidR="00B139BB" w:rsidRPr="008C269F" w:rsidRDefault="00B139BB" w:rsidP="006F1C41">
            <w:pPr>
              <w:jc w:val="center"/>
              <w:rPr>
                <w:vertAlign w:val="superscript"/>
              </w:rPr>
            </w:pPr>
            <w:r>
              <w:lastRenderedPageBreak/>
              <w:t xml:space="preserve">Промышленные секционные ворота </w:t>
            </w:r>
          </w:p>
        </w:tc>
        <w:tc>
          <w:tcPr>
            <w:tcW w:w="3720" w:type="dxa"/>
            <w:shd w:val="clear" w:color="auto" w:fill="C6D9F1" w:themeFill="text2" w:themeFillTint="33"/>
            <w:vAlign w:val="center"/>
          </w:tcPr>
          <w:p w:rsidR="00B139BB" w:rsidRDefault="00B139BB" w:rsidP="008C269F">
            <w:pPr>
              <w:jc w:val="center"/>
            </w:pPr>
            <w:r>
              <w:t>Область применения: заводы, паркинги, сто, автомойки, производственные цеха, складские комплексы</w:t>
            </w:r>
          </w:p>
          <w:p w:rsidR="00B139BB" w:rsidRDefault="00B139BB" w:rsidP="008C269F">
            <w:pPr>
              <w:jc w:val="center"/>
            </w:pPr>
            <w:r>
              <w:t>Ширина: 3000</w:t>
            </w:r>
          </w:p>
          <w:p w:rsidR="00B139BB" w:rsidRDefault="00B139BB" w:rsidP="008C269F">
            <w:pPr>
              <w:jc w:val="center"/>
            </w:pPr>
            <w:r>
              <w:t>Высота: 2500</w:t>
            </w:r>
          </w:p>
          <w:p w:rsidR="00B139BB" w:rsidRDefault="00B139BB" w:rsidP="008C269F">
            <w:pPr>
              <w:jc w:val="center"/>
            </w:pPr>
            <w:r>
              <w:t>Материал полотна: сэндвич-панель</w:t>
            </w:r>
          </w:p>
          <w:p w:rsidR="00B139BB" w:rsidRDefault="00B139BB" w:rsidP="008C269F">
            <w:pPr>
              <w:jc w:val="center"/>
            </w:pPr>
            <w:r>
              <w:t>Привод: вальный</w:t>
            </w:r>
          </w:p>
          <w:p w:rsidR="00B139BB" w:rsidRDefault="00B139BB" w:rsidP="006428D7">
            <w:pPr>
              <w:jc w:val="center"/>
            </w:pPr>
            <w:r>
              <w:t xml:space="preserve">Пульт2-х канальный (2 </w:t>
            </w:r>
            <w:proofErr w:type="spellStart"/>
            <w:proofErr w:type="gramStart"/>
            <w:r>
              <w:t>шт</w:t>
            </w:r>
            <w:proofErr w:type="spellEnd"/>
            <w:proofErr w:type="gramEnd"/>
            <w:r>
              <w:t>) Безналичный, наличный расчет</w:t>
            </w:r>
          </w:p>
          <w:p w:rsidR="00B139BB" w:rsidRDefault="00B139BB" w:rsidP="008940FD">
            <w:pPr>
              <w:jc w:val="center"/>
            </w:pPr>
          </w:p>
        </w:tc>
        <w:tc>
          <w:tcPr>
            <w:tcW w:w="5211" w:type="dxa"/>
            <w:shd w:val="clear" w:color="auto" w:fill="C6D9F1" w:themeFill="text2" w:themeFillTint="33"/>
            <w:vAlign w:val="center"/>
          </w:tcPr>
          <w:p w:rsidR="00B139BB" w:rsidRDefault="00B139BB" w:rsidP="00184B0C">
            <w:pPr>
              <w:jc w:val="center"/>
              <w:rPr>
                <w:ins w:id="4" w:author="Хаджинова" w:date="2018-06-29T09:58:00Z"/>
                <w:b/>
              </w:rPr>
            </w:pPr>
            <w:r w:rsidRPr="008C269F">
              <w:t xml:space="preserve">Промышленные секционные ворота устанавливаются в проемы производственных зданий, складских помещений, цехов, терминалов и прочих промышленных объектов, где они должны отвечать гораздо более жестким требованиям, нежели гаражные секционные ворота. Так как промышленные ворота эксплуатируются с высокой интенсивностью, для обеспечения долгосрочной работы без сбоев, они обладают повышенными прочностными характеристиками за счет усиленной конструкции. Используемая в воротах система уплотнителей обеспечивает высокую термоизоляцию — сохранение требуемого температурного режима является важной задачей практически для любого промышленного объекта. </w:t>
            </w:r>
          </w:p>
          <w:p w:rsidR="00B139BB" w:rsidRPr="00184B0C" w:rsidRDefault="00B139BB" w:rsidP="00184B0C">
            <w:pPr>
              <w:jc w:val="center"/>
            </w:pPr>
            <w:r w:rsidRPr="00184B0C">
              <w:rPr>
                <w:b/>
              </w:rPr>
              <w:t>Компания "Pangolin"</w:t>
            </w:r>
            <w:r w:rsidRPr="00184B0C">
              <w:t xml:space="preserve"> предлагает свои профессиональные услуги по установке промышленных</w:t>
            </w:r>
            <w:r>
              <w:t xml:space="preserve"> секционных</w:t>
            </w:r>
            <w:r w:rsidRPr="00184B0C">
              <w:t xml:space="preserve"> ворот любой сложности. Для комфортного и удобного управления воротами существует возможность установки электропривода, который в свою очередь позволяет управлять конструкцией при помощи пульта дистанционного управления или кнопки. Согласитесь, ведь это очень удобно во время дождя или снегопада открыть ворота не выходя из автомобиля. Мы предлагаем широкий выбор </w:t>
            </w:r>
            <w:r w:rsidRPr="00184B0C">
              <w:lastRenderedPageBreak/>
              <w:t xml:space="preserve">комплектующих и аксессуаров. А наши специалисты  всегда помогут Вам подобрать нужную комплектацию, исходя из ваших потребностей и пожеланий. 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  </w:t>
            </w:r>
            <w:r w:rsidRPr="005F73E9">
              <w:t>Мы являемся официальными дилерами производителей</w:t>
            </w:r>
            <w:r w:rsidRPr="001F5552">
              <w:t xml:space="preserve"> </w:t>
            </w:r>
            <w:proofErr w:type="spellStart"/>
            <w:r w:rsidRPr="001F5552">
              <w:t>Hormann</w:t>
            </w:r>
            <w:proofErr w:type="spellEnd"/>
            <w:r w:rsidRPr="001F5552">
              <w:t xml:space="preserve"> (Германия), DoorHan (Россия), </w:t>
            </w:r>
            <w:proofErr w:type="spellStart"/>
            <w:r w:rsidRPr="001F5552">
              <w:t>Ryterna</w:t>
            </w:r>
            <w:proofErr w:type="spellEnd"/>
            <w:r w:rsidRPr="001F5552">
              <w:t xml:space="preserve"> (Латвия), Came (Италия) и </w:t>
            </w:r>
            <w:proofErr w:type="spellStart"/>
            <w:proofErr w:type="gramStart"/>
            <w:r w:rsidRPr="001F5552">
              <w:t>др</w:t>
            </w:r>
            <w:proofErr w:type="spellEnd"/>
            <w:proofErr w:type="gramEnd"/>
            <w:r>
              <w:t>,</w:t>
            </w:r>
            <w:r w:rsidRPr="001F5552">
              <w:t xml:space="preserve"> </w:t>
            </w:r>
            <w:r w:rsidRPr="005F73E9">
              <w:t xml:space="preserve">работаем только с сертифицированным оборудованием. </w:t>
            </w:r>
            <w:r w:rsidRPr="00184B0C">
              <w:t xml:space="preserve"> </w:t>
            </w:r>
          </w:p>
          <w:p w:rsidR="00B139BB" w:rsidRPr="006C5295" w:rsidRDefault="00B139BB" w:rsidP="00EB1D3F">
            <w:pPr>
              <w:jc w:val="center"/>
            </w:pPr>
            <w:r w:rsidRPr="00184B0C">
              <w:rPr>
                <w:b/>
              </w:rPr>
              <w:t>Выезд специалиста на объект для проведения консультац</w:t>
            </w:r>
            <w:r>
              <w:rPr>
                <w:b/>
              </w:rPr>
              <w:t>ии</w:t>
            </w:r>
            <w:r w:rsidRPr="00184B0C">
              <w:rPr>
                <w:b/>
              </w:rPr>
              <w:t xml:space="preserve"> и замер</w:t>
            </w:r>
            <w:r>
              <w:rPr>
                <w:b/>
              </w:rPr>
              <w:t>а</w:t>
            </w:r>
            <w:r w:rsidRPr="00184B0C">
              <w:rPr>
                <w:b/>
              </w:rPr>
              <w:t xml:space="preserve"> - БЕСПЛАТНЫЙ!</w:t>
            </w:r>
          </w:p>
        </w:tc>
        <w:tc>
          <w:tcPr>
            <w:tcW w:w="1647" w:type="dxa"/>
            <w:shd w:val="clear" w:color="auto" w:fill="C6D9F1" w:themeFill="text2" w:themeFillTint="33"/>
            <w:vAlign w:val="center"/>
          </w:tcPr>
          <w:p w:rsidR="00B139BB" w:rsidRPr="00FC3CD7" w:rsidRDefault="008B5A8F" w:rsidP="00FC3CD7">
            <w:pPr>
              <w:jc w:val="center"/>
              <w:rPr>
                <w:b/>
              </w:rPr>
            </w:pPr>
            <w:r>
              <w:rPr>
                <w:b/>
              </w:rPr>
              <w:lastRenderedPageBreak/>
              <w:t xml:space="preserve">От 47 500 </w:t>
            </w:r>
            <w:proofErr w:type="spellStart"/>
            <w:r>
              <w:rPr>
                <w:b/>
              </w:rPr>
              <w:t>м</w:t>
            </w:r>
            <w:proofErr w:type="gramStart"/>
            <w:r>
              <w:rPr>
                <w:b/>
              </w:rPr>
              <w:t>.к</w:t>
            </w:r>
            <w:proofErr w:type="gramEnd"/>
            <w:r>
              <w:rPr>
                <w:b/>
              </w:rPr>
              <w:t>в</w:t>
            </w:r>
            <w:proofErr w:type="spellEnd"/>
            <w:r>
              <w:rPr>
                <w:b/>
              </w:rPr>
              <w:t xml:space="preserve"> тг</w:t>
            </w:r>
          </w:p>
        </w:tc>
      </w:tr>
      <w:tr w:rsidR="00B139BB" w:rsidTr="00B139BB">
        <w:trPr>
          <w:trHeight w:val="352"/>
        </w:trPr>
        <w:tc>
          <w:tcPr>
            <w:tcW w:w="2409" w:type="dxa"/>
            <w:shd w:val="clear" w:color="auto" w:fill="C6D9F1" w:themeFill="text2" w:themeFillTint="33"/>
            <w:vAlign w:val="center"/>
          </w:tcPr>
          <w:p w:rsidR="00B139BB" w:rsidRDefault="00B139BB" w:rsidP="008F0CE4">
            <w:pPr>
              <w:jc w:val="center"/>
            </w:pPr>
            <w:r>
              <w:lastRenderedPageBreak/>
              <w:t>Промышленные ворота</w:t>
            </w:r>
          </w:p>
          <w:p w:rsidR="00B139BB" w:rsidRDefault="00B139BB" w:rsidP="008F0CE4">
            <w:pPr>
              <w:jc w:val="center"/>
            </w:pPr>
            <w:r>
              <w:t xml:space="preserve">с ручным цепным приводом </w:t>
            </w:r>
          </w:p>
        </w:tc>
        <w:tc>
          <w:tcPr>
            <w:tcW w:w="3720" w:type="dxa"/>
            <w:shd w:val="clear" w:color="auto" w:fill="C6D9F1" w:themeFill="text2" w:themeFillTint="33"/>
            <w:vAlign w:val="center"/>
          </w:tcPr>
          <w:p w:rsidR="00B139BB" w:rsidRDefault="00B139BB" w:rsidP="00FC65B1">
            <w:pPr>
              <w:jc w:val="center"/>
            </w:pPr>
            <w:r>
              <w:t>Область применения: автомойки, производственные цеха, складские комплексы</w:t>
            </w:r>
          </w:p>
          <w:p w:rsidR="00B139BB" w:rsidRDefault="00B139BB" w:rsidP="00FC65B1">
            <w:pPr>
              <w:jc w:val="center"/>
            </w:pPr>
            <w:r>
              <w:t>Материал полотна: сэндвич-панель.</w:t>
            </w:r>
          </w:p>
          <w:p w:rsidR="00B139BB" w:rsidRDefault="00B139BB" w:rsidP="00FC65B1">
            <w:pPr>
              <w:jc w:val="center"/>
            </w:pPr>
            <w:r>
              <w:t>Ширина: 3000</w:t>
            </w:r>
          </w:p>
          <w:p w:rsidR="00B139BB" w:rsidRDefault="00B139BB" w:rsidP="00FC65B1">
            <w:pPr>
              <w:jc w:val="center"/>
            </w:pPr>
            <w:r>
              <w:t>Высота: 2500</w:t>
            </w:r>
          </w:p>
          <w:p w:rsidR="00B139BB" w:rsidRDefault="00B139BB" w:rsidP="00CF30BC">
            <w:pPr>
              <w:jc w:val="center"/>
            </w:pPr>
            <w:r>
              <w:t xml:space="preserve">Тип открывание ворот: ручной </w:t>
            </w:r>
          </w:p>
          <w:p w:rsidR="00B139BB" w:rsidRDefault="00B139BB" w:rsidP="00CF30BC">
            <w:pPr>
              <w:jc w:val="center"/>
            </w:pPr>
            <w:r>
              <w:t>Привод: ручной цепной</w:t>
            </w:r>
          </w:p>
          <w:p w:rsidR="00B139BB" w:rsidRDefault="00B139BB" w:rsidP="00CF30BC">
            <w:pPr>
              <w:jc w:val="center"/>
            </w:pPr>
            <w:r>
              <w:t>Безналичный, наличный расчет</w:t>
            </w:r>
          </w:p>
          <w:p w:rsidR="00B139BB" w:rsidRDefault="00B139BB" w:rsidP="00FC65B1">
            <w:pPr>
              <w:jc w:val="center"/>
            </w:pPr>
          </w:p>
        </w:tc>
        <w:tc>
          <w:tcPr>
            <w:tcW w:w="5211" w:type="dxa"/>
            <w:shd w:val="clear" w:color="auto" w:fill="C6D9F1" w:themeFill="text2" w:themeFillTint="33"/>
            <w:vAlign w:val="center"/>
          </w:tcPr>
          <w:p w:rsidR="00B139BB" w:rsidRDefault="00B139BB" w:rsidP="008F0CE4">
            <w:pPr>
              <w:jc w:val="center"/>
            </w:pPr>
            <w:r w:rsidRPr="006C5295">
              <w:t>Промышленные секционные ворота</w:t>
            </w:r>
            <w:r>
              <w:t xml:space="preserve"> </w:t>
            </w:r>
            <w:r w:rsidRPr="006C5295">
              <w:t>устанавливаются в проемы производственных зданий, складских помещений, цехов, терминалов и прочих промышленных объектов, где они должны отвечать гораздо более жестким требованиям</w:t>
            </w:r>
            <w:r>
              <w:t>,</w:t>
            </w:r>
            <w:r w:rsidRPr="006C5295">
              <w:t xml:space="preserve"> нежели гаражные секционные ворота. Так как промышленные ворота эксплуатируются с высокой интенсивностью, для обеспечения долгосрочной работы без сбоев, они обладают повышенными прочностными характеристиками за счет усиленной конструкции. Используемая в воротах система уплотнителей обеспечивает высокую термоизоляцию — сохранение требуемого температурного режима является важной задачей практически для любого промышленного объекта.</w:t>
            </w:r>
          </w:p>
          <w:p w:rsidR="00B139BB" w:rsidRDefault="00B139BB" w:rsidP="00184B0C">
            <w:pPr>
              <w:jc w:val="center"/>
              <w:rPr>
                <w:ins w:id="5" w:author="Хаджинова" w:date="2018-06-29T10:07:00Z"/>
              </w:rPr>
            </w:pPr>
          </w:p>
          <w:p w:rsidR="00B139BB" w:rsidRDefault="00B139BB" w:rsidP="00184B0C">
            <w:pPr>
              <w:jc w:val="center"/>
            </w:pPr>
            <w:r w:rsidRPr="00FC65B1">
              <w:t>.</w:t>
            </w:r>
          </w:p>
          <w:p w:rsidR="00B139BB" w:rsidRPr="00AB476B" w:rsidRDefault="00B139BB" w:rsidP="000D051F">
            <w:pPr>
              <w:spacing w:before="100" w:beforeAutospacing="1" w:after="100" w:afterAutospacing="1"/>
              <w:rPr>
                <w:rFonts w:ascii="Times New Roman" w:eastAsia="Times New Roman" w:hAnsi="Times New Roman" w:cs="Times New Roman"/>
                <w:sz w:val="24"/>
                <w:szCs w:val="24"/>
                <w:lang w:eastAsia="ru-RU"/>
              </w:rPr>
            </w:pPr>
            <w:r w:rsidRPr="00AB476B">
              <w:rPr>
                <w:rFonts w:ascii="Times New Roman" w:eastAsia="Times New Roman" w:hAnsi="Times New Roman" w:cs="Times New Roman"/>
                <w:sz w:val="24"/>
                <w:szCs w:val="24"/>
                <w:lang w:eastAsia="ru-RU"/>
              </w:rPr>
              <w:t xml:space="preserve">Секционные ворота </w:t>
            </w:r>
            <w:r>
              <w:rPr>
                <w:rFonts w:ascii="Times New Roman" w:eastAsia="Times New Roman" w:hAnsi="Times New Roman" w:cs="Times New Roman"/>
                <w:sz w:val="24"/>
                <w:szCs w:val="24"/>
                <w:lang w:eastAsia="ru-RU"/>
              </w:rPr>
              <w:t xml:space="preserve">могут быть </w:t>
            </w:r>
            <w:r w:rsidRPr="00AB476B">
              <w:rPr>
                <w:rFonts w:ascii="Times New Roman" w:eastAsia="Times New Roman" w:hAnsi="Times New Roman" w:cs="Times New Roman"/>
                <w:sz w:val="24"/>
                <w:szCs w:val="24"/>
                <w:lang w:eastAsia="ru-RU"/>
              </w:rPr>
              <w:t xml:space="preserve">оборудованы </w:t>
            </w:r>
            <w:r>
              <w:rPr>
                <w:rFonts w:ascii="Times New Roman" w:eastAsia="Times New Roman" w:hAnsi="Times New Roman" w:cs="Times New Roman"/>
                <w:sz w:val="24"/>
                <w:szCs w:val="24"/>
                <w:lang w:eastAsia="ru-RU"/>
              </w:rPr>
              <w:t xml:space="preserve">электроприводом или ручным </w:t>
            </w:r>
            <w:r w:rsidRPr="00AB476B">
              <w:rPr>
                <w:rFonts w:ascii="Times New Roman" w:eastAsia="Times New Roman" w:hAnsi="Times New Roman" w:cs="Times New Roman"/>
                <w:sz w:val="24"/>
                <w:szCs w:val="24"/>
                <w:lang w:eastAsia="ru-RU"/>
              </w:rPr>
              <w:t>цепным приводом.</w:t>
            </w:r>
            <w:r>
              <w:rPr>
                <w:rFonts w:ascii="Times New Roman" w:eastAsia="Times New Roman" w:hAnsi="Times New Roman" w:cs="Times New Roman"/>
                <w:sz w:val="24"/>
                <w:szCs w:val="24"/>
                <w:lang w:eastAsia="ru-RU"/>
              </w:rPr>
              <w:t xml:space="preserve"> </w:t>
            </w:r>
            <w:r w:rsidRPr="00AB476B">
              <w:rPr>
                <w:rFonts w:ascii="Times New Roman" w:eastAsia="Times New Roman" w:hAnsi="Times New Roman" w:cs="Times New Roman"/>
                <w:sz w:val="24"/>
                <w:szCs w:val="24"/>
                <w:lang w:eastAsia="ru-RU"/>
              </w:rPr>
              <w:t>Он устанавливается на вал ворот. Служит для подъема и опускания полотна ворот посредством ручного перемещения цепи редуктора.</w:t>
            </w:r>
          </w:p>
          <w:p w:rsidR="00B139BB" w:rsidRDefault="00B139BB" w:rsidP="000D051F">
            <w:pPr>
              <w:spacing w:before="100" w:beforeAutospacing="1" w:after="100" w:afterAutospacing="1"/>
            </w:pPr>
            <w:r w:rsidRPr="00AB476B">
              <w:rPr>
                <w:rFonts w:ascii="Times New Roman" w:eastAsia="Times New Roman" w:hAnsi="Times New Roman" w:cs="Times New Roman"/>
                <w:sz w:val="24"/>
                <w:szCs w:val="24"/>
                <w:lang w:eastAsia="ru-RU"/>
              </w:rPr>
              <w:t xml:space="preserve">Ручной привод  также предназначен для эксплуатации во влажных помещениях или в тех, где нет электричества. Конструкция </w:t>
            </w:r>
            <w:r w:rsidRPr="00AB476B">
              <w:rPr>
                <w:rFonts w:ascii="Times New Roman" w:eastAsia="Times New Roman" w:hAnsi="Times New Roman" w:cs="Times New Roman"/>
                <w:sz w:val="24"/>
                <w:szCs w:val="24"/>
                <w:lang w:eastAsia="ru-RU"/>
              </w:rPr>
              <w:lastRenderedPageBreak/>
              <w:t xml:space="preserve">состоит из цепи  стопорных колец, болтов и кронштейна. Цепной ручной привод крепят в зоне расположения вала. Изготавливают его из оцинкованного металла. Он предназначен для открытия и </w:t>
            </w:r>
            <w:proofErr w:type="gramStart"/>
            <w:r w:rsidRPr="00AB476B">
              <w:rPr>
                <w:rFonts w:ascii="Times New Roman" w:eastAsia="Times New Roman" w:hAnsi="Times New Roman" w:cs="Times New Roman"/>
                <w:sz w:val="24"/>
                <w:szCs w:val="24"/>
                <w:lang w:eastAsia="ru-RU"/>
              </w:rPr>
              <w:t>закрытия</w:t>
            </w:r>
            <w:proofErr w:type="gramEnd"/>
            <w:r w:rsidRPr="00AB476B">
              <w:rPr>
                <w:rFonts w:ascii="Times New Roman" w:eastAsia="Times New Roman" w:hAnsi="Times New Roman" w:cs="Times New Roman"/>
                <w:sz w:val="24"/>
                <w:szCs w:val="24"/>
                <w:lang w:eastAsia="ru-RU"/>
              </w:rPr>
              <w:t xml:space="preserve"> секционных </w:t>
            </w:r>
            <w:r>
              <w:rPr>
                <w:rFonts w:ascii="Times New Roman" w:eastAsia="Times New Roman" w:hAnsi="Times New Roman" w:cs="Times New Roman"/>
                <w:sz w:val="24"/>
                <w:szCs w:val="24"/>
                <w:lang w:eastAsia="ru-RU"/>
              </w:rPr>
              <w:t xml:space="preserve">как гаражных </w:t>
            </w:r>
            <w:r w:rsidRPr="00AB476B">
              <w:rPr>
                <w:rFonts w:ascii="Times New Roman" w:eastAsia="Times New Roman" w:hAnsi="Times New Roman" w:cs="Times New Roman"/>
                <w:sz w:val="24"/>
                <w:szCs w:val="24"/>
                <w:lang w:eastAsia="ru-RU"/>
              </w:rPr>
              <w:t>ворот</w:t>
            </w:r>
            <w:r>
              <w:rPr>
                <w:rFonts w:ascii="Times New Roman" w:eastAsia="Times New Roman" w:hAnsi="Times New Roman" w:cs="Times New Roman"/>
                <w:sz w:val="24"/>
                <w:szCs w:val="24"/>
                <w:lang w:eastAsia="ru-RU"/>
              </w:rPr>
              <w:t>, так и  промышленных</w:t>
            </w:r>
            <w:r w:rsidRPr="00AB476B">
              <w:rPr>
                <w:rFonts w:ascii="Times New Roman" w:eastAsia="Times New Roman" w:hAnsi="Times New Roman" w:cs="Times New Roman"/>
                <w:sz w:val="24"/>
                <w:szCs w:val="24"/>
                <w:lang w:eastAsia="ru-RU"/>
              </w:rPr>
              <w:t>. </w:t>
            </w:r>
            <w:r>
              <w:t xml:space="preserve"> </w:t>
            </w:r>
          </w:p>
          <w:p w:rsidR="00B139BB" w:rsidRPr="00184B0C" w:rsidRDefault="00B139BB" w:rsidP="00184B0C">
            <w:pPr>
              <w:jc w:val="center"/>
            </w:pPr>
            <w:r>
              <w:t xml:space="preserve"> </w:t>
            </w:r>
            <w:r w:rsidRPr="00184B0C">
              <w:rPr>
                <w:b/>
              </w:rPr>
              <w:t>Компания "Pangolin"</w:t>
            </w:r>
            <w:r w:rsidRPr="00184B0C">
              <w:t xml:space="preserve"> предлагает свои профессиональные услуги по установке промышленных ворот</w:t>
            </w:r>
            <w:r>
              <w:t xml:space="preserve"> с ручным цепным приводом</w:t>
            </w:r>
            <w:r w:rsidRPr="00184B0C">
              <w:t xml:space="preserve"> любой сложности. Мы предлагаем широкий выбор комплектующих и аксессуаров. А наши специалисты  всегда помогут Вам подобрать нужную комплектацию, исходя из ваших потребностей и пожеланий. 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w:t>
            </w:r>
            <w:r w:rsidRPr="005F73E9">
              <w:t xml:space="preserve"> Мы являемся официальными дилерами производителей </w:t>
            </w:r>
            <w:proofErr w:type="spellStart"/>
            <w:r w:rsidRPr="001F5552">
              <w:t>Hormann</w:t>
            </w:r>
            <w:proofErr w:type="spellEnd"/>
            <w:r w:rsidRPr="001F5552">
              <w:t xml:space="preserve"> (Германия), DoorHan (Россия), </w:t>
            </w:r>
            <w:proofErr w:type="spellStart"/>
            <w:r w:rsidRPr="001F5552">
              <w:t>Ryterna</w:t>
            </w:r>
            <w:proofErr w:type="spellEnd"/>
            <w:r w:rsidRPr="001F5552">
              <w:t xml:space="preserve"> (Латвия), Came (Италия) и </w:t>
            </w:r>
            <w:proofErr w:type="spellStart"/>
            <w:proofErr w:type="gramStart"/>
            <w:r w:rsidRPr="001F5552">
              <w:t>др</w:t>
            </w:r>
            <w:proofErr w:type="spellEnd"/>
            <w:proofErr w:type="gramEnd"/>
            <w:r w:rsidRPr="005F73E9">
              <w:t xml:space="preserve">, работаем только с сертифицированным оборудованием. </w:t>
            </w:r>
            <w:r w:rsidRPr="00184B0C">
              <w:t xml:space="preserve">   </w:t>
            </w:r>
          </w:p>
          <w:p w:rsidR="00B139BB" w:rsidRDefault="00B139BB" w:rsidP="00EB1D3F">
            <w:pPr>
              <w:jc w:val="center"/>
            </w:pPr>
            <w:r w:rsidRPr="00184B0C">
              <w:rPr>
                <w:b/>
              </w:rPr>
              <w:t>Выезд специалиста на объект для проведения консультац</w:t>
            </w:r>
            <w:r>
              <w:rPr>
                <w:b/>
              </w:rPr>
              <w:t>ии</w:t>
            </w:r>
            <w:r w:rsidRPr="00184B0C">
              <w:rPr>
                <w:b/>
              </w:rPr>
              <w:t xml:space="preserve"> и замер</w:t>
            </w:r>
            <w:r>
              <w:rPr>
                <w:b/>
              </w:rPr>
              <w:t>а</w:t>
            </w:r>
            <w:r w:rsidRPr="00184B0C">
              <w:rPr>
                <w:b/>
              </w:rPr>
              <w:t xml:space="preserve"> - БЕСПЛАТНЫЙ!</w:t>
            </w:r>
          </w:p>
        </w:tc>
        <w:tc>
          <w:tcPr>
            <w:tcW w:w="1647" w:type="dxa"/>
            <w:shd w:val="clear" w:color="auto" w:fill="C6D9F1" w:themeFill="text2" w:themeFillTint="33"/>
            <w:vAlign w:val="center"/>
          </w:tcPr>
          <w:p w:rsidR="00B139BB" w:rsidRPr="00FC3CD7" w:rsidRDefault="00B139BB" w:rsidP="00FC3CD7">
            <w:pPr>
              <w:jc w:val="center"/>
              <w:rPr>
                <w:b/>
              </w:rPr>
            </w:pPr>
            <w:r>
              <w:rPr>
                <w:b/>
              </w:rPr>
              <w:lastRenderedPageBreak/>
              <w:t>303</w:t>
            </w:r>
            <w:r w:rsidR="008B5A8F">
              <w:rPr>
                <w:b/>
              </w:rPr>
              <w:t> </w:t>
            </w:r>
            <w:r>
              <w:rPr>
                <w:b/>
              </w:rPr>
              <w:t>700</w:t>
            </w:r>
            <w:r w:rsidR="008B5A8F">
              <w:rPr>
                <w:b/>
              </w:rPr>
              <w:t xml:space="preserve"> тг</w:t>
            </w:r>
          </w:p>
        </w:tc>
      </w:tr>
      <w:tr w:rsidR="00B139BB" w:rsidTr="00B139BB">
        <w:trPr>
          <w:trHeight w:val="1221"/>
        </w:trPr>
        <w:tc>
          <w:tcPr>
            <w:tcW w:w="2409" w:type="dxa"/>
            <w:shd w:val="clear" w:color="auto" w:fill="C6D9F1" w:themeFill="text2" w:themeFillTint="33"/>
            <w:vAlign w:val="center"/>
          </w:tcPr>
          <w:p w:rsidR="00B139BB" w:rsidRDefault="00B139BB" w:rsidP="008F0CE4">
            <w:pPr>
              <w:jc w:val="center"/>
            </w:pPr>
            <w:r>
              <w:lastRenderedPageBreak/>
              <w:t xml:space="preserve">Промышленные секционные автоматические ворота со встроенной калиткой </w:t>
            </w:r>
          </w:p>
          <w:p w:rsidR="00B139BB" w:rsidRDefault="00B139BB" w:rsidP="008F0CE4">
            <w:pPr>
              <w:jc w:val="center"/>
            </w:pPr>
          </w:p>
          <w:p w:rsidR="00B139BB" w:rsidRDefault="00B139BB" w:rsidP="008F0CE4">
            <w:pPr>
              <w:jc w:val="center"/>
            </w:pPr>
          </w:p>
        </w:tc>
        <w:tc>
          <w:tcPr>
            <w:tcW w:w="3720" w:type="dxa"/>
            <w:shd w:val="clear" w:color="auto" w:fill="C6D9F1" w:themeFill="text2" w:themeFillTint="33"/>
            <w:vAlign w:val="center"/>
          </w:tcPr>
          <w:p w:rsidR="00B139BB" w:rsidRDefault="00B139BB" w:rsidP="00FC65B1">
            <w:pPr>
              <w:jc w:val="center"/>
            </w:pPr>
            <w:r>
              <w:t>Область применения</w:t>
            </w:r>
            <w:proofErr w:type="gramStart"/>
            <w:r>
              <w:t xml:space="preserve">:, </w:t>
            </w:r>
            <w:proofErr w:type="gramEnd"/>
            <w:r>
              <w:t>заводы, производственные цеха, складские комплексы</w:t>
            </w:r>
          </w:p>
          <w:p w:rsidR="00B139BB" w:rsidRDefault="00B139BB" w:rsidP="00FC65B1">
            <w:pPr>
              <w:jc w:val="center"/>
            </w:pPr>
            <w:r>
              <w:t>Материла полотна: сэндвич-панель</w:t>
            </w:r>
          </w:p>
          <w:p w:rsidR="00B139BB" w:rsidRDefault="00B139BB" w:rsidP="00FC65B1">
            <w:pPr>
              <w:jc w:val="center"/>
            </w:pPr>
            <w:r>
              <w:t>Ширина: 3000</w:t>
            </w:r>
          </w:p>
          <w:p w:rsidR="00B139BB" w:rsidRDefault="00B139BB" w:rsidP="00FC65B1">
            <w:pPr>
              <w:jc w:val="center"/>
            </w:pPr>
            <w:r>
              <w:t>Высота: 2500</w:t>
            </w:r>
          </w:p>
          <w:p w:rsidR="00B139BB" w:rsidRDefault="00B139BB" w:rsidP="00FC65B1">
            <w:pPr>
              <w:jc w:val="center"/>
            </w:pPr>
            <w:r w:rsidRPr="008C269F">
              <w:t xml:space="preserve">Пульт2-х канальный (2 </w:t>
            </w:r>
            <w:proofErr w:type="spellStart"/>
            <w:proofErr w:type="gramStart"/>
            <w:r w:rsidRPr="008C269F">
              <w:t>шт</w:t>
            </w:r>
            <w:proofErr w:type="spellEnd"/>
            <w:proofErr w:type="gramEnd"/>
            <w:r w:rsidRPr="008C269F">
              <w:t>)</w:t>
            </w:r>
          </w:p>
          <w:p w:rsidR="00B139BB" w:rsidRDefault="00B139BB" w:rsidP="00FC65B1">
            <w:pPr>
              <w:jc w:val="center"/>
            </w:pPr>
            <w:r>
              <w:t>Калитка: ширина 900</w:t>
            </w:r>
          </w:p>
          <w:p w:rsidR="00B139BB" w:rsidRDefault="00B139BB" w:rsidP="00FC65B1">
            <w:pPr>
              <w:jc w:val="center"/>
            </w:pPr>
            <w:r>
              <w:t>Высота 1800-2100</w:t>
            </w:r>
          </w:p>
          <w:p w:rsidR="00B139BB" w:rsidRDefault="00B139BB" w:rsidP="00FC65B1">
            <w:pPr>
              <w:jc w:val="center"/>
            </w:pPr>
            <w:r>
              <w:t xml:space="preserve">Тип открывание ворот: вальный </w:t>
            </w:r>
          </w:p>
          <w:p w:rsidR="00B139BB" w:rsidRDefault="00B139BB" w:rsidP="00FC65B1">
            <w:pPr>
              <w:jc w:val="center"/>
            </w:pPr>
            <w:r>
              <w:t>привод</w:t>
            </w:r>
          </w:p>
          <w:p w:rsidR="00B139BB" w:rsidRDefault="00B139BB" w:rsidP="00FC65B1">
            <w:pPr>
              <w:jc w:val="center"/>
            </w:pPr>
            <w:r>
              <w:t>Безналичный, наличный расчет</w:t>
            </w:r>
          </w:p>
        </w:tc>
        <w:tc>
          <w:tcPr>
            <w:tcW w:w="5211" w:type="dxa"/>
            <w:shd w:val="clear" w:color="auto" w:fill="C6D9F1" w:themeFill="text2" w:themeFillTint="33"/>
            <w:vAlign w:val="center"/>
          </w:tcPr>
          <w:p w:rsidR="00B139BB" w:rsidRDefault="00B139BB" w:rsidP="00184B0C">
            <w:pPr>
              <w:jc w:val="center"/>
              <w:rPr>
                <w:b/>
              </w:rPr>
            </w:pPr>
            <w:r>
              <w:t xml:space="preserve">Секционные ворота уместно устанавливать на территории, где предполагается значительная интенсивность движения автотранспорта, например, на складах, в производственных цехах и торговые площадях. </w:t>
            </w:r>
            <w:r w:rsidRPr="00DA0DDC">
              <w:t>Так как промышленные ворота эксплуатируются с высокой интенсивностью, для обеспечения долгосрочной работы без сбоев, они обладают повышенными прочностными характеристиками за счет усиленной конструкции. Используемая в воротах система уплотнителей обеспечивает высокую термоизоляцию — сохранение требуемого температурного режима является важной задачей практически для любого промышленного объекта.</w:t>
            </w:r>
            <w:r w:rsidRPr="00184B0C">
              <w:rPr>
                <w:b/>
              </w:rPr>
              <w:t xml:space="preserve"> </w:t>
            </w:r>
          </w:p>
          <w:p w:rsidR="00B139BB" w:rsidRDefault="00B139BB" w:rsidP="00184B0C">
            <w:pPr>
              <w:jc w:val="center"/>
              <w:rPr>
                <w:b/>
              </w:rPr>
            </w:pPr>
          </w:p>
          <w:p w:rsidR="00B139BB" w:rsidRDefault="00B139BB" w:rsidP="000D051F">
            <w:pPr>
              <w:jc w:val="center"/>
              <w:rPr>
                <w:b/>
              </w:rPr>
            </w:pPr>
            <w:r>
              <w:rPr>
                <w:rFonts w:ascii="Arial" w:hAnsi="Arial" w:cs="Arial"/>
                <w:color w:val="555555"/>
                <w:shd w:val="clear" w:color="auto" w:fill="FFFFFF"/>
              </w:rPr>
              <w:t xml:space="preserve">Секционные ворота с калиткой – качественный, рациональный  и стильный вариант для </w:t>
            </w:r>
            <w:r>
              <w:rPr>
                <w:rFonts w:ascii="Arial" w:hAnsi="Arial" w:cs="Arial"/>
                <w:color w:val="555555"/>
                <w:shd w:val="clear" w:color="auto" w:fill="FFFFFF"/>
              </w:rPr>
              <w:lastRenderedPageBreak/>
              <w:t>промышленных целей. Такая модель отличается долговечностью и достаточно универсальной структурой – со временем конструкция не потеряет свой первоначальный вид и ее не придется заново покрывать краской, как это обычно бывает с другими типами ворот.</w:t>
            </w:r>
            <w:r>
              <w:rPr>
                <w:rFonts w:ascii="Arial" w:hAnsi="Arial" w:cs="Arial"/>
                <w:color w:val="555555"/>
              </w:rPr>
              <w:br/>
            </w:r>
          </w:p>
          <w:p w:rsidR="00B139BB" w:rsidRDefault="00B139BB" w:rsidP="00184B0C">
            <w:pPr>
              <w:jc w:val="center"/>
              <w:rPr>
                <w:rFonts w:ascii="Arial" w:hAnsi="Arial" w:cs="Arial"/>
                <w:color w:val="333333"/>
                <w:shd w:val="clear" w:color="auto" w:fill="FFFFFF"/>
              </w:rPr>
            </w:pPr>
            <w:r>
              <w:rPr>
                <w:rFonts w:ascii="Arial" w:hAnsi="Arial" w:cs="Arial"/>
                <w:color w:val="333333"/>
                <w:shd w:val="clear" w:color="auto" w:fill="FFFFFF"/>
              </w:rPr>
              <w:t>Вальные электромеханические приводы разработаны специально для автоматизации промышленных секционных ворот. Вальные приводы имеют прочный алюминиевый корпус с ребрами охлаждения, встроенный блок управления, редуктор, погруженный в «масляную ванну»</w:t>
            </w:r>
            <w:r>
              <w:rPr>
                <w:rFonts w:ascii="Arial" w:hAnsi="Arial" w:cs="Arial"/>
                <w:color w:val="333333"/>
              </w:rPr>
              <w:t xml:space="preserve">, </w:t>
            </w:r>
            <w:r>
              <w:rPr>
                <w:rFonts w:ascii="Arial" w:hAnsi="Arial" w:cs="Arial"/>
                <w:color w:val="333333"/>
                <w:shd w:val="clear" w:color="auto" w:fill="FFFFFF"/>
              </w:rPr>
              <w:t>отличается надежностью, большим ресурсом работы, низким уровнем шума. Все электрические и механические части приводов защищены от негативных внешних воздействий. Высокий уровень теплоотдачи предотвращает выход из строя из-за перегрева. Жидкое морозоустойчивое масло, залитое в корпус, продлевает срок службы приводов, обеспечивает высокий КПД, низкий уровень шума и отсутствие вибрации при работе. </w:t>
            </w:r>
          </w:p>
          <w:p w:rsidR="00B139BB" w:rsidRDefault="00B139BB" w:rsidP="00184B0C">
            <w:pPr>
              <w:jc w:val="center"/>
              <w:rPr>
                <w:b/>
              </w:rPr>
            </w:pPr>
          </w:p>
          <w:p w:rsidR="00B139BB" w:rsidRPr="00184B0C" w:rsidRDefault="00B139BB" w:rsidP="00184B0C">
            <w:pPr>
              <w:jc w:val="center"/>
            </w:pPr>
            <w:r w:rsidRPr="00184B0C">
              <w:rPr>
                <w:b/>
              </w:rPr>
              <w:t>Компания "Pangolin"</w:t>
            </w:r>
            <w:r w:rsidRPr="00184B0C">
              <w:t xml:space="preserve"> предлагает свои профессиональные услуги по установке промышленных ворот</w:t>
            </w:r>
            <w:r>
              <w:t xml:space="preserve"> со встроенной калиткой</w:t>
            </w:r>
            <w:r w:rsidRPr="00184B0C">
              <w:t xml:space="preserve"> любой сложности. Мы предлагаем широкий выбор комплектующих и аксессуаров. А наши специалисты  всегда помогут Вам подобрать нужную комплектацию, исходя из ваших потребностей и пожеланий. 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 </w:t>
            </w:r>
            <w:r w:rsidRPr="005F73E9">
              <w:t xml:space="preserve">Мы являемся официальными дилерами производителей </w:t>
            </w:r>
            <w:proofErr w:type="spellStart"/>
            <w:r w:rsidRPr="001F5552">
              <w:t>Hormann</w:t>
            </w:r>
            <w:proofErr w:type="spellEnd"/>
            <w:r w:rsidRPr="001F5552">
              <w:t xml:space="preserve"> (Германия), DoorHan (Россия), </w:t>
            </w:r>
            <w:proofErr w:type="spellStart"/>
            <w:r w:rsidRPr="001F5552">
              <w:t>Ryterna</w:t>
            </w:r>
            <w:proofErr w:type="spellEnd"/>
            <w:r w:rsidRPr="001F5552">
              <w:t xml:space="preserve"> (Латвия), Came (Италия) и </w:t>
            </w:r>
            <w:proofErr w:type="spellStart"/>
            <w:proofErr w:type="gramStart"/>
            <w:r w:rsidRPr="001F5552">
              <w:t>др</w:t>
            </w:r>
            <w:proofErr w:type="spellEnd"/>
            <w:proofErr w:type="gramEnd"/>
            <w:r w:rsidRPr="005F73E9">
              <w:t xml:space="preserve">, работаем только с сертифицированным оборудованием. </w:t>
            </w:r>
            <w:r w:rsidRPr="00184B0C">
              <w:t xml:space="preserve">  </w:t>
            </w:r>
          </w:p>
          <w:p w:rsidR="00B139BB" w:rsidRDefault="00B139BB" w:rsidP="00EB1D3F">
            <w:pPr>
              <w:jc w:val="center"/>
            </w:pPr>
            <w:r w:rsidRPr="00184B0C">
              <w:rPr>
                <w:b/>
              </w:rPr>
              <w:t>Выезд специалиста на объект для проведения консультац</w:t>
            </w:r>
            <w:r>
              <w:rPr>
                <w:b/>
              </w:rPr>
              <w:t>ии</w:t>
            </w:r>
            <w:r w:rsidRPr="00184B0C">
              <w:rPr>
                <w:b/>
              </w:rPr>
              <w:t xml:space="preserve"> и замер</w:t>
            </w:r>
            <w:r>
              <w:rPr>
                <w:b/>
              </w:rPr>
              <w:t>а</w:t>
            </w:r>
            <w:r w:rsidRPr="00184B0C">
              <w:rPr>
                <w:b/>
              </w:rPr>
              <w:t xml:space="preserve"> - БЕСПЛАТНЫЙ!</w:t>
            </w:r>
          </w:p>
        </w:tc>
        <w:tc>
          <w:tcPr>
            <w:tcW w:w="1647" w:type="dxa"/>
            <w:shd w:val="clear" w:color="auto" w:fill="C6D9F1" w:themeFill="text2" w:themeFillTint="33"/>
            <w:vAlign w:val="center"/>
          </w:tcPr>
          <w:p w:rsidR="00B139BB" w:rsidRPr="00FC3CD7" w:rsidRDefault="00B139BB" w:rsidP="00FC3CD7">
            <w:pPr>
              <w:jc w:val="center"/>
              <w:rPr>
                <w:b/>
              </w:rPr>
            </w:pPr>
            <w:r>
              <w:rPr>
                <w:b/>
              </w:rPr>
              <w:lastRenderedPageBreak/>
              <w:t>461</w:t>
            </w:r>
            <w:r w:rsidR="008B5A8F">
              <w:rPr>
                <w:b/>
              </w:rPr>
              <w:t> </w:t>
            </w:r>
            <w:r>
              <w:rPr>
                <w:b/>
              </w:rPr>
              <w:t>800</w:t>
            </w:r>
            <w:r w:rsidR="008B5A8F">
              <w:rPr>
                <w:b/>
              </w:rPr>
              <w:t xml:space="preserve"> тг</w:t>
            </w:r>
          </w:p>
        </w:tc>
      </w:tr>
      <w:tr w:rsidR="00B139BB" w:rsidTr="00B139BB">
        <w:trPr>
          <w:trHeight w:val="1221"/>
        </w:trPr>
        <w:tc>
          <w:tcPr>
            <w:tcW w:w="2409" w:type="dxa"/>
            <w:shd w:val="clear" w:color="auto" w:fill="C6D9F1" w:themeFill="text2" w:themeFillTint="33"/>
            <w:vAlign w:val="center"/>
          </w:tcPr>
          <w:p w:rsidR="00B139BB" w:rsidRDefault="00B139BB" w:rsidP="000D1659">
            <w:r w:rsidRPr="00191EEA">
              <w:lastRenderedPageBreak/>
              <w:t>Секционные ворота с</w:t>
            </w:r>
            <w:r>
              <w:t xml:space="preserve">о встроенной </w:t>
            </w:r>
            <w:r w:rsidRPr="00191EEA">
              <w:t xml:space="preserve"> калиткой</w:t>
            </w:r>
            <w:r>
              <w:t>, с ручным цепным приводом</w:t>
            </w:r>
          </w:p>
        </w:tc>
        <w:tc>
          <w:tcPr>
            <w:tcW w:w="3720" w:type="dxa"/>
            <w:shd w:val="clear" w:color="auto" w:fill="C6D9F1" w:themeFill="text2" w:themeFillTint="33"/>
            <w:vAlign w:val="center"/>
          </w:tcPr>
          <w:p w:rsidR="00B139BB" w:rsidRDefault="00B139BB" w:rsidP="00191EEA">
            <w:pPr>
              <w:jc w:val="center"/>
            </w:pPr>
            <w:r>
              <w:t>Область применения: Заводы, производственные цеха, складские комплексы</w:t>
            </w:r>
          </w:p>
          <w:p w:rsidR="00B139BB" w:rsidRDefault="00B139BB" w:rsidP="00191EEA">
            <w:pPr>
              <w:jc w:val="center"/>
            </w:pPr>
            <w:r>
              <w:t>Материал полотна: сэндвич-панель</w:t>
            </w:r>
          </w:p>
          <w:p w:rsidR="00B139BB" w:rsidRDefault="00B139BB" w:rsidP="00191EEA">
            <w:pPr>
              <w:jc w:val="center"/>
            </w:pPr>
            <w:r>
              <w:t>Ширина: 3000</w:t>
            </w:r>
          </w:p>
          <w:p w:rsidR="00B139BB" w:rsidRDefault="00B139BB" w:rsidP="00191EEA">
            <w:pPr>
              <w:jc w:val="center"/>
            </w:pPr>
            <w:r>
              <w:t>Высота: 2500</w:t>
            </w:r>
          </w:p>
          <w:p w:rsidR="00B139BB" w:rsidRDefault="00B139BB" w:rsidP="008C269F">
            <w:pPr>
              <w:jc w:val="center"/>
            </w:pPr>
            <w:r>
              <w:t>Калитка: ширина 900</w:t>
            </w:r>
          </w:p>
          <w:p w:rsidR="00B139BB" w:rsidRDefault="00B139BB" w:rsidP="008C269F">
            <w:pPr>
              <w:jc w:val="center"/>
            </w:pPr>
            <w:r>
              <w:t>Высота 1800-2100</w:t>
            </w:r>
          </w:p>
          <w:p w:rsidR="00B139BB" w:rsidRDefault="00B139BB" w:rsidP="00191EEA">
            <w:pPr>
              <w:jc w:val="center"/>
            </w:pPr>
            <w:r>
              <w:t>Тип изделия: ворота с калиткой</w:t>
            </w:r>
          </w:p>
          <w:p w:rsidR="00B139BB" w:rsidRDefault="00B139BB" w:rsidP="00191EEA">
            <w:pPr>
              <w:jc w:val="center"/>
            </w:pPr>
            <w:r>
              <w:t>Тип открывание ворот: ручной цепной привод</w:t>
            </w:r>
          </w:p>
          <w:p w:rsidR="00B139BB" w:rsidRDefault="00B139BB" w:rsidP="00191EEA">
            <w:pPr>
              <w:jc w:val="center"/>
            </w:pPr>
            <w:r>
              <w:t>Безналичный, наличный расчет</w:t>
            </w:r>
          </w:p>
        </w:tc>
        <w:tc>
          <w:tcPr>
            <w:tcW w:w="5211" w:type="dxa"/>
            <w:shd w:val="clear" w:color="auto" w:fill="C6D9F1" w:themeFill="text2" w:themeFillTint="33"/>
            <w:vAlign w:val="center"/>
          </w:tcPr>
          <w:p w:rsidR="00B139BB" w:rsidRDefault="00B139BB" w:rsidP="00184B0C">
            <w:pPr>
              <w:jc w:val="center"/>
              <w:rPr>
                <w:b/>
              </w:rPr>
            </w:pPr>
            <w:r w:rsidRPr="00191EEA">
              <w:t>Промышленные секционные ворота устанавливаются в проемы производственных зданий, складских помещений, цехов, терминалов и прочих промышленных объектов, где они должны отвечать гораздо более жестким требованиям, нежели гаражные секционные ворота. Так как промышленные ворота эксплуатируются с высокой интенсивностью, для обеспечения долгосрочной работы без сбоев, они обладают повышенными прочностными характеристиками за счет усиленной конструкции. Используемая в воротах система уплотнителей обеспечивает высокую термоизоляцию — сохранение требуемого температурного режима является важной задачей практически для любого промышленного объекта.</w:t>
            </w:r>
            <w:r>
              <w:t xml:space="preserve"> Также можно подобрать калитку для секционных ворот по своему вкусу.</w:t>
            </w:r>
            <w:r w:rsidRPr="00184B0C">
              <w:rPr>
                <w:b/>
              </w:rPr>
              <w:t xml:space="preserve"> </w:t>
            </w:r>
          </w:p>
          <w:p w:rsidR="00B139BB" w:rsidRDefault="00B139BB" w:rsidP="00184B0C">
            <w:pPr>
              <w:jc w:val="center"/>
              <w:rPr>
                <w:b/>
              </w:rPr>
            </w:pPr>
          </w:p>
          <w:p w:rsidR="00B139BB" w:rsidRPr="00334661" w:rsidRDefault="00B139BB" w:rsidP="00184B0C">
            <w:pPr>
              <w:jc w:val="center"/>
              <w:rPr>
                <w:b/>
              </w:rPr>
            </w:pPr>
            <w:r>
              <w:rPr>
                <w:rFonts w:ascii="HE_L" w:hAnsi="HE_L"/>
                <w:color w:val="575756"/>
                <w:sz w:val="26"/>
                <w:szCs w:val="26"/>
                <w:shd w:val="clear" w:color="auto" w:fill="FFFFFF"/>
              </w:rPr>
              <w:t>Ручной цепной привод устанавливается на промышленные ворота всех типов подъема, служит для подъема и опускания полотна ворот вручную</w:t>
            </w:r>
            <w:r>
              <w:rPr>
                <w:color w:val="575756"/>
                <w:sz w:val="26"/>
                <w:szCs w:val="26"/>
                <w:shd w:val="clear" w:color="auto" w:fill="FFFFFF"/>
              </w:rPr>
              <w:t xml:space="preserve"> путем ручного перемещения цепи привода. </w:t>
            </w:r>
          </w:p>
          <w:p w:rsidR="00B139BB" w:rsidRPr="00184B0C" w:rsidRDefault="00B139BB" w:rsidP="00184B0C">
            <w:pPr>
              <w:jc w:val="center"/>
            </w:pPr>
            <w:r w:rsidRPr="00184B0C">
              <w:rPr>
                <w:b/>
              </w:rPr>
              <w:t>Компания "Pangolin"</w:t>
            </w:r>
            <w:r w:rsidRPr="00184B0C">
              <w:t xml:space="preserve"> предлагает свои профессиональные услуги по установке промышленных ворот</w:t>
            </w:r>
            <w:r>
              <w:t xml:space="preserve"> </w:t>
            </w:r>
            <w:r w:rsidRPr="00184B0C">
              <w:t xml:space="preserve"> любой сложности. Мы предлагаем широкий выбор комплектующих и аксессуаров. А наши специалисты  всегда помогут Вам подобрать нужную комплектацию, исходя из ваших потребностей и пожеланий. 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   </w:t>
            </w:r>
            <w:r w:rsidRPr="005F73E9">
              <w:t xml:space="preserve">Мы являемся официальными дилерами производителей </w:t>
            </w:r>
            <w:proofErr w:type="spellStart"/>
            <w:r w:rsidRPr="001F5552">
              <w:t>Hormann</w:t>
            </w:r>
            <w:proofErr w:type="spellEnd"/>
            <w:r w:rsidRPr="001F5552">
              <w:t xml:space="preserve"> (Германия), DoorHan (Россия), </w:t>
            </w:r>
            <w:proofErr w:type="spellStart"/>
            <w:r w:rsidRPr="001F5552">
              <w:t>Ryterna</w:t>
            </w:r>
            <w:proofErr w:type="spellEnd"/>
            <w:r w:rsidRPr="001F5552">
              <w:t xml:space="preserve"> (Латвия), Came (Италия) и </w:t>
            </w:r>
            <w:proofErr w:type="spellStart"/>
            <w:proofErr w:type="gramStart"/>
            <w:r w:rsidRPr="001F5552">
              <w:t>др</w:t>
            </w:r>
            <w:proofErr w:type="spellEnd"/>
            <w:proofErr w:type="gramEnd"/>
            <w:r>
              <w:t>,</w:t>
            </w:r>
            <w:r w:rsidRPr="001F5552">
              <w:t xml:space="preserve"> </w:t>
            </w:r>
            <w:r w:rsidRPr="005F73E9">
              <w:t>работаем только с сертифицированным оборудованием.</w:t>
            </w:r>
          </w:p>
          <w:p w:rsidR="00B139BB" w:rsidRDefault="00B139BB" w:rsidP="00EB1D3F">
            <w:pPr>
              <w:jc w:val="center"/>
            </w:pPr>
            <w:r w:rsidRPr="00184B0C">
              <w:rPr>
                <w:b/>
              </w:rPr>
              <w:t>Выезд специалиста на объект для проведения консультац</w:t>
            </w:r>
            <w:r>
              <w:rPr>
                <w:b/>
              </w:rPr>
              <w:t>и</w:t>
            </w:r>
            <w:r w:rsidRPr="00184B0C">
              <w:rPr>
                <w:b/>
              </w:rPr>
              <w:t>и замер</w:t>
            </w:r>
            <w:r>
              <w:rPr>
                <w:b/>
              </w:rPr>
              <w:t>а</w:t>
            </w:r>
            <w:r w:rsidRPr="00184B0C">
              <w:rPr>
                <w:b/>
              </w:rPr>
              <w:t xml:space="preserve"> - БЕСПЛАТНЫЙ!</w:t>
            </w:r>
          </w:p>
        </w:tc>
        <w:tc>
          <w:tcPr>
            <w:tcW w:w="1647" w:type="dxa"/>
            <w:shd w:val="clear" w:color="auto" w:fill="C6D9F1" w:themeFill="text2" w:themeFillTint="33"/>
            <w:vAlign w:val="center"/>
          </w:tcPr>
          <w:p w:rsidR="00B139BB" w:rsidRPr="00FC3CD7" w:rsidRDefault="00B139BB" w:rsidP="00FC3CD7">
            <w:pPr>
              <w:jc w:val="center"/>
              <w:rPr>
                <w:b/>
              </w:rPr>
            </w:pPr>
            <w:r>
              <w:rPr>
                <w:b/>
              </w:rPr>
              <w:t>409</w:t>
            </w:r>
            <w:r w:rsidR="008B5A8F">
              <w:rPr>
                <w:b/>
              </w:rPr>
              <w:t> </w:t>
            </w:r>
            <w:r>
              <w:rPr>
                <w:b/>
              </w:rPr>
              <w:t>400</w:t>
            </w:r>
            <w:r w:rsidR="008B5A8F">
              <w:rPr>
                <w:b/>
              </w:rPr>
              <w:t xml:space="preserve"> тг</w:t>
            </w:r>
          </w:p>
        </w:tc>
      </w:tr>
      <w:tr w:rsidR="00B139BB" w:rsidTr="00B139BB">
        <w:trPr>
          <w:trHeight w:val="1221"/>
        </w:trPr>
        <w:tc>
          <w:tcPr>
            <w:tcW w:w="2409" w:type="dxa"/>
            <w:shd w:val="clear" w:color="auto" w:fill="C6D9F1" w:themeFill="text2" w:themeFillTint="33"/>
            <w:vAlign w:val="center"/>
          </w:tcPr>
          <w:p w:rsidR="00B139BB" w:rsidRDefault="00B139BB" w:rsidP="008F0CE4">
            <w:pPr>
              <w:jc w:val="center"/>
            </w:pPr>
            <w:r>
              <w:lastRenderedPageBreak/>
              <w:t>Промышленные с</w:t>
            </w:r>
            <w:r w:rsidRPr="000929E8">
              <w:t xml:space="preserve">екционные ворота </w:t>
            </w:r>
            <w:r>
              <w:t xml:space="preserve"> </w:t>
            </w:r>
            <w:r w:rsidRPr="000929E8">
              <w:t xml:space="preserve">для </w:t>
            </w:r>
            <w:r>
              <w:t xml:space="preserve"> автомоек  и </w:t>
            </w:r>
            <w:r w:rsidRPr="000929E8">
              <w:t>СТО</w:t>
            </w:r>
          </w:p>
        </w:tc>
        <w:tc>
          <w:tcPr>
            <w:tcW w:w="3720" w:type="dxa"/>
            <w:shd w:val="clear" w:color="auto" w:fill="C6D9F1" w:themeFill="text2" w:themeFillTint="33"/>
            <w:vAlign w:val="center"/>
          </w:tcPr>
          <w:p w:rsidR="00B139BB" w:rsidRDefault="00B139BB" w:rsidP="000929E8">
            <w:pPr>
              <w:jc w:val="center"/>
            </w:pPr>
            <w:r>
              <w:t>Область применения: автомойки, производственные цеха, складские комплексы</w:t>
            </w:r>
          </w:p>
          <w:p w:rsidR="00B139BB" w:rsidRDefault="00B139BB" w:rsidP="000929E8">
            <w:pPr>
              <w:jc w:val="center"/>
            </w:pPr>
            <w:r>
              <w:t>Тип открывание ворот: автоматическое и  ручное</w:t>
            </w:r>
          </w:p>
          <w:p w:rsidR="00B139BB" w:rsidRDefault="00B139BB" w:rsidP="000929E8">
            <w:pPr>
              <w:jc w:val="center"/>
            </w:pPr>
            <w:r>
              <w:t>Безналичный, наличный расчет</w:t>
            </w:r>
          </w:p>
        </w:tc>
        <w:tc>
          <w:tcPr>
            <w:tcW w:w="5211" w:type="dxa"/>
            <w:shd w:val="clear" w:color="auto" w:fill="C6D9F1" w:themeFill="text2" w:themeFillTint="33"/>
            <w:vAlign w:val="center"/>
          </w:tcPr>
          <w:p w:rsidR="00B139BB" w:rsidRDefault="00B139BB" w:rsidP="00334661">
            <w:pPr>
              <w:jc w:val="center"/>
              <w:rPr>
                <w:ins w:id="6" w:author="Хаджинова" w:date="2018-06-29T10:23:00Z"/>
              </w:rPr>
            </w:pPr>
            <w:r w:rsidRPr="000929E8">
              <w:t xml:space="preserve">Ворота </w:t>
            </w:r>
            <w:proofErr w:type="gramStart"/>
            <w:r w:rsidRPr="000929E8">
              <w:t>для</w:t>
            </w:r>
            <w:proofErr w:type="gramEnd"/>
            <w:r w:rsidRPr="000929E8">
              <w:t xml:space="preserve"> </w:t>
            </w:r>
            <w:proofErr w:type="gramStart"/>
            <w:r w:rsidRPr="000929E8">
              <w:t>СТО</w:t>
            </w:r>
            <w:proofErr w:type="gramEnd"/>
            <w:r w:rsidRPr="000929E8">
              <w:t xml:space="preserve"> </w:t>
            </w:r>
            <w:r>
              <w:t>и автомоек - э</w:t>
            </w:r>
            <w:r w:rsidRPr="000929E8">
              <w:t>то секционные ворота, конструкция которых позволяет:</w:t>
            </w:r>
          </w:p>
          <w:p w:rsidR="00B139BB" w:rsidRDefault="00B139BB" w:rsidP="00EB1D3F">
            <w:r w:rsidRPr="000929E8">
              <w:t xml:space="preserve">· </w:t>
            </w:r>
            <w:r>
              <w:t>Обеспечить и</w:t>
            </w:r>
            <w:r w:rsidRPr="000929E8">
              <w:t>нтенсивную, без</w:t>
            </w:r>
            <w:r>
              <w:t>опасную и надежную эксплуатацию</w:t>
            </w:r>
          </w:p>
          <w:p w:rsidR="00B139BB" w:rsidRDefault="00B139BB" w:rsidP="00EB1D3F">
            <w:r w:rsidRPr="000929E8">
              <w:t>·</w:t>
            </w:r>
            <w:r>
              <w:t xml:space="preserve"> </w:t>
            </w:r>
            <w:r w:rsidRPr="000929E8">
              <w:t xml:space="preserve"> Использовать проемы шириной до 10 и высотой до 11 метров </w:t>
            </w:r>
          </w:p>
          <w:p w:rsidR="00B139BB" w:rsidRDefault="00B139BB" w:rsidP="00EB1D3F">
            <w:r w:rsidRPr="000929E8">
              <w:t>· Обеспечивать комфортную температуру производственного помещения</w:t>
            </w:r>
          </w:p>
          <w:p w:rsidR="00B139BB" w:rsidRDefault="00B139BB" w:rsidP="00EB1D3F">
            <w:r w:rsidRPr="000929E8">
              <w:t xml:space="preserve"> · Использование в помещениях с </w:t>
            </w:r>
            <w:proofErr w:type="gramStart"/>
            <w:r w:rsidRPr="000929E8">
              <w:t>крайне повышенной</w:t>
            </w:r>
            <w:proofErr w:type="gramEnd"/>
            <w:r w:rsidRPr="000929E8">
              <w:t xml:space="preserve"> влажностью (автомоек)</w:t>
            </w:r>
          </w:p>
          <w:p w:rsidR="00B139BB" w:rsidRDefault="00B139BB" w:rsidP="00EB1D3F">
            <w:r w:rsidRPr="000929E8">
              <w:t xml:space="preserve"> · </w:t>
            </w:r>
            <w:r>
              <w:t>Использовать д</w:t>
            </w:r>
            <w:r w:rsidRPr="000929E8">
              <w:t>ополнительное оснащение окнами, обеспечивающими поступления света</w:t>
            </w:r>
          </w:p>
          <w:p w:rsidR="00B139BB" w:rsidRDefault="00B139BB" w:rsidP="005F73E9">
            <w:pPr>
              <w:jc w:val="center"/>
            </w:pPr>
            <w:r w:rsidRPr="000929E8">
              <w:t xml:space="preserve"> </w:t>
            </w:r>
          </w:p>
          <w:p w:rsidR="00B139BB" w:rsidRPr="005F73E9" w:rsidRDefault="00B139BB" w:rsidP="005F73E9">
            <w:pPr>
              <w:jc w:val="center"/>
            </w:pPr>
            <w:r w:rsidRPr="005F73E9">
              <w:rPr>
                <w:b/>
              </w:rPr>
              <w:t>Компания "Pangolin"</w:t>
            </w:r>
            <w:r w:rsidRPr="005F73E9">
              <w:t xml:space="preserve"> предлагает свои профессиональные услуги по установке промышленных ворот</w:t>
            </w:r>
            <w:r>
              <w:t xml:space="preserve"> </w:t>
            </w:r>
            <w:proofErr w:type="gramStart"/>
            <w:r>
              <w:t>для</w:t>
            </w:r>
            <w:proofErr w:type="gramEnd"/>
            <w:r>
              <w:t xml:space="preserve"> </w:t>
            </w:r>
            <w:proofErr w:type="gramStart"/>
            <w:r>
              <w:t>СТО</w:t>
            </w:r>
            <w:proofErr w:type="gramEnd"/>
            <w:r w:rsidRPr="005F73E9">
              <w:t xml:space="preserve"> любой сложности. Для комфортного и удобного управления воротами существует возможность установки электропривода, который в свою очередь позволяет управлять конструкцией при помощи пульта дистанционного управления или кнопки. Согласитесь, ведь это очень удобно во время дождя или снегопада открыть ворота не выходя из автомобиля. Мы предлагаем широкий выбор комплектующих и аксессуаров. А наши специалисты  всегда помогут Вам подобрать нужную комплектацию, исходя из ваших потребностей и пожеланий. 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   Мы являемся официальными дилерами производителей </w:t>
            </w:r>
            <w:proofErr w:type="spellStart"/>
            <w:r w:rsidRPr="001F5552">
              <w:t>Hormann</w:t>
            </w:r>
            <w:proofErr w:type="spellEnd"/>
            <w:r w:rsidRPr="001F5552">
              <w:t xml:space="preserve"> (Германия), DoorHan (Россия), </w:t>
            </w:r>
            <w:proofErr w:type="spellStart"/>
            <w:r w:rsidRPr="001F5552">
              <w:t>Ryterna</w:t>
            </w:r>
            <w:proofErr w:type="spellEnd"/>
            <w:r w:rsidRPr="001F5552">
              <w:t xml:space="preserve"> (Латвия), Came (Италия) и </w:t>
            </w:r>
            <w:proofErr w:type="spellStart"/>
            <w:proofErr w:type="gramStart"/>
            <w:r w:rsidRPr="001F5552">
              <w:t>др</w:t>
            </w:r>
            <w:proofErr w:type="spellEnd"/>
            <w:proofErr w:type="gramEnd"/>
            <w:r>
              <w:t>,</w:t>
            </w:r>
            <w:r w:rsidRPr="001F5552">
              <w:t xml:space="preserve"> </w:t>
            </w:r>
            <w:r w:rsidRPr="005F73E9">
              <w:t>работаем только с сертифицированным оборудованием.</w:t>
            </w:r>
          </w:p>
          <w:p w:rsidR="00B139BB" w:rsidRDefault="00B139BB" w:rsidP="00EB1D3F">
            <w:pPr>
              <w:jc w:val="center"/>
            </w:pPr>
            <w:r w:rsidRPr="005F73E9">
              <w:rPr>
                <w:b/>
              </w:rPr>
              <w:t>Выезд специалиста на объект для проведения консультаци</w:t>
            </w:r>
            <w:r>
              <w:rPr>
                <w:b/>
              </w:rPr>
              <w:t>и</w:t>
            </w:r>
            <w:r w:rsidRPr="005F73E9">
              <w:rPr>
                <w:b/>
              </w:rPr>
              <w:t xml:space="preserve"> и замер</w:t>
            </w:r>
            <w:r>
              <w:rPr>
                <w:b/>
              </w:rPr>
              <w:t>а</w:t>
            </w:r>
            <w:r w:rsidRPr="005F73E9">
              <w:rPr>
                <w:b/>
              </w:rPr>
              <w:t xml:space="preserve"> - БЕСПЛАТНЫЙ!</w:t>
            </w:r>
          </w:p>
        </w:tc>
        <w:tc>
          <w:tcPr>
            <w:tcW w:w="1647" w:type="dxa"/>
            <w:shd w:val="clear" w:color="auto" w:fill="C6D9F1" w:themeFill="text2" w:themeFillTint="33"/>
            <w:vAlign w:val="center"/>
          </w:tcPr>
          <w:p w:rsidR="00B139BB" w:rsidRPr="00FC3CD7" w:rsidRDefault="00B139BB" w:rsidP="00FC3CD7">
            <w:pPr>
              <w:jc w:val="center"/>
              <w:rPr>
                <w:b/>
              </w:rPr>
            </w:pPr>
            <w:r>
              <w:rPr>
                <w:b/>
              </w:rPr>
              <w:t>От 279</w:t>
            </w:r>
            <w:r w:rsidR="008B5A8F">
              <w:rPr>
                <w:b/>
              </w:rPr>
              <w:t> </w:t>
            </w:r>
            <w:r>
              <w:rPr>
                <w:b/>
              </w:rPr>
              <w:t>500</w:t>
            </w:r>
            <w:r w:rsidR="008B5A8F">
              <w:rPr>
                <w:b/>
              </w:rPr>
              <w:t xml:space="preserve"> тг</w:t>
            </w:r>
          </w:p>
        </w:tc>
      </w:tr>
      <w:tr w:rsidR="00B139BB" w:rsidTr="00B139BB">
        <w:trPr>
          <w:trHeight w:val="777"/>
        </w:trPr>
        <w:tc>
          <w:tcPr>
            <w:tcW w:w="2409" w:type="dxa"/>
            <w:shd w:val="clear" w:color="auto" w:fill="C6D9F1" w:themeFill="text2" w:themeFillTint="33"/>
            <w:vAlign w:val="center"/>
          </w:tcPr>
          <w:p w:rsidR="00B139BB" w:rsidRDefault="00B139BB" w:rsidP="008F0CE4">
            <w:pPr>
              <w:jc w:val="center"/>
            </w:pPr>
            <w:r>
              <w:t>Промышленные с</w:t>
            </w:r>
            <w:r w:rsidRPr="000929E8">
              <w:t>екционные ворота для автомойки в Алматы</w:t>
            </w:r>
          </w:p>
        </w:tc>
        <w:tc>
          <w:tcPr>
            <w:tcW w:w="3720" w:type="dxa"/>
            <w:shd w:val="clear" w:color="auto" w:fill="C6D9F1" w:themeFill="text2" w:themeFillTint="33"/>
            <w:vAlign w:val="center"/>
          </w:tcPr>
          <w:p w:rsidR="00B139BB" w:rsidDel="00EB1D3F" w:rsidRDefault="00B139BB" w:rsidP="000929E8">
            <w:pPr>
              <w:jc w:val="center"/>
              <w:rPr>
                <w:del w:id="7" w:author="Stas" w:date="2018-07-02T09:47:00Z"/>
              </w:rPr>
            </w:pPr>
            <w:r>
              <w:t xml:space="preserve">Область применения: </w:t>
            </w:r>
            <w:proofErr w:type="spellStart"/>
            <w:r>
              <w:t>автомойки</w:t>
            </w:r>
          </w:p>
          <w:p w:rsidR="00B139BB" w:rsidRDefault="00B139BB" w:rsidP="000929E8">
            <w:pPr>
              <w:jc w:val="center"/>
            </w:pPr>
            <w:r>
              <w:t>Ширина</w:t>
            </w:r>
            <w:proofErr w:type="spellEnd"/>
            <w:r>
              <w:t xml:space="preserve"> проема: 2200</w:t>
            </w:r>
          </w:p>
          <w:p w:rsidR="00B139BB" w:rsidRDefault="00B139BB" w:rsidP="000929E8">
            <w:pPr>
              <w:jc w:val="center"/>
            </w:pPr>
            <w:r>
              <w:t>Высота проема: 2500</w:t>
            </w:r>
          </w:p>
          <w:p w:rsidR="00B139BB" w:rsidRDefault="00B139BB" w:rsidP="000929E8">
            <w:pPr>
              <w:jc w:val="center"/>
            </w:pPr>
            <w:r>
              <w:t xml:space="preserve">Тип открывание ворот: ручное </w:t>
            </w:r>
          </w:p>
          <w:p w:rsidR="00B139BB" w:rsidRDefault="00B139BB" w:rsidP="000929E8">
            <w:pPr>
              <w:jc w:val="center"/>
            </w:pPr>
            <w:r>
              <w:lastRenderedPageBreak/>
              <w:t>Безналичный, наличный расчет</w:t>
            </w:r>
          </w:p>
        </w:tc>
        <w:tc>
          <w:tcPr>
            <w:tcW w:w="5211" w:type="dxa"/>
            <w:shd w:val="clear" w:color="auto" w:fill="C6D9F1" w:themeFill="text2" w:themeFillTint="33"/>
            <w:vAlign w:val="center"/>
          </w:tcPr>
          <w:p w:rsidR="00B139BB" w:rsidRDefault="00B139BB" w:rsidP="000929E8">
            <w:pPr>
              <w:jc w:val="center"/>
            </w:pPr>
            <w:r>
              <w:lastRenderedPageBreak/>
              <w:t>Сертифицированное оборудование. Профессиональный монтаж. Гарантия качества.</w:t>
            </w:r>
          </w:p>
          <w:p w:rsidR="00B139BB" w:rsidRDefault="00B139BB" w:rsidP="000929E8">
            <w:pPr>
              <w:jc w:val="center"/>
            </w:pPr>
            <w:r>
              <w:t>Идеальный вариант ворот для автомойки - секционные ворота.</w:t>
            </w:r>
          </w:p>
          <w:p w:rsidR="00B139BB" w:rsidRDefault="00B139BB" w:rsidP="000929E8">
            <w:pPr>
              <w:jc w:val="center"/>
            </w:pPr>
            <w:r>
              <w:lastRenderedPageBreak/>
              <w:t>Среди плюсов секционных ворот для автомоек – беспрепятственный проезд для автомобилей, высокие теплоизоляционные свойства, рациональная система открывания. Даже неопытный водитель не повредит крылья и двери автомобиля о створки ворот гаража при въезде и выезде. Установить их можно за проемом, что делает возможным использовать его полностью. Также нельзя не упомянуть безопасность эксплуатации, надежную защиту от несанкционированного проникновения, хорошую герметизацию проема и высокую теплоизоляцию, а также экономию пространства.</w:t>
            </w:r>
          </w:p>
          <w:p w:rsidR="00B139BB" w:rsidRDefault="00B139BB" w:rsidP="000929E8">
            <w:pPr>
              <w:jc w:val="center"/>
            </w:pPr>
            <w:r>
              <w:t>Кроме того, ворота для автомойки снабжаются антикоррозийным пакетом креплений и метизов, деталями из нержавеющей стали, что делает ворота устойчивыми к влажности внутри помещения и появлению ржавчины на деталях ворот.</w:t>
            </w:r>
          </w:p>
          <w:p w:rsidR="00B139BB" w:rsidRDefault="00B139BB" w:rsidP="000929E8">
            <w:pPr>
              <w:jc w:val="center"/>
            </w:pPr>
            <w:r>
              <w:t>Высокие защитные функции таких ворот, помимо прочности самих секций полотна, армированных металлом, обеспечиваются наличием мощного ригельного замка. Это исключает проникновение с применением грубой силы. Дополнительно можно установить специальную защелку изнутри автомойки, чтобы ворота открывались только изнутри.</w:t>
            </w:r>
          </w:p>
          <w:p w:rsidR="00B139BB" w:rsidRDefault="00B139BB" w:rsidP="005F73E9">
            <w:pPr>
              <w:jc w:val="center"/>
              <w:rPr>
                <w:b/>
              </w:rPr>
            </w:pPr>
            <w:r>
              <w:t>Для большего удобства, всегда есть возможность установить секционные ворота с калиткой и акриловыми окнами. Это поможет снизить нагрузку на механизм ворот.</w:t>
            </w:r>
            <w:r w:rsidRPr="005F73E9">
              <w:rPr>
                <w:b/>
              </w:rPr>
              <w:t xml:space="preserve"> </w:t>
            </w:r>
          </w:p>
          <w:p w:rsidR="00B139BB" w:rsidRPr="005F73E9" w:rsidRDefault="00B139BB" w:rsidP="005F73E9">
            <w:pPr>
              <w:jc w:val="center"/>
            </w:pPr>
            <w:r w:rsidRPr="005F73E9">
              <w:rPr>
                <w:b/>
              </w:rPr>
              <w:t>Компания "Pangolin"</w:t>
            </w:r>
            <w:r w:rsidRPr="005F73E9">
              <w:t xml:space="preserve"> предлагает свои профессиональные услуги по установке промышленных ворот</w:t>
            </w:r>
            <w:r>
              <w:t xml:space="preserve"> для автомойки </w:t>
            </w:r>
            <w:r w:rsidRPr="005F73E9">
              <w:t xml:space="preserve"> любой сложности. Мы предлагаем широкий выбор комплектующих и аксессуаров. А наши специалисты  всегда помогут Вам подобрать нужную комплектацию, исходя из ваших потребностей и пожеланий. 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 Мы являемся </w:t>
            </w:r>
            <w:r w:rsidRPr="005F73E9">
              <w:lastRenderedPageBreak/>
              <w:t xml:space="preserve">официальными дилерами производителей </w:t>
            </w:r>
            <w:proofErr w:type="spellStart"/>
            <w:r w:rsidRPr="001F5552">
              <w:t>Hormann</w:t>
            </w:r>
            <w:proofErr w:type="spellEnd"/>
            <w:r w:rsidRPr="001F5552">
              <w:t xml:space="preserve"> (Германия), DoorHan (Россия), </w:t>
            </w:r>
            <w:proofErr w:type="spellStart"/>
            <w:r w:rsidRPr="001F5552">
              <w:t>Ryterna</w:t>
            </w:r>
            <w:proofErr w:type="spellEnd"/>
            <w:r w:rsidRPr="001F5552">
              <w:t xml:space="preserve"> (Латвия), Came (Италия) и </w:t>
            </w:r>
            <w:proofErr w:type="spellStart"/>
            <w:proofErr w:type="gramStart"/>
            <w:r w:rsidRPr="001F5552">
              <w:t>др</w:t>
            </w:r>
            <w:proofErr w:type="spellEnd"/>
            <w:proofErr w:type="gramEnd"/>
            <w:r>
              <w:t>,</w:t>
            </w:r>
            <w:r w:rsidRPr="001F5552">
              <w:t xml:space="preserve"> </w:t>
            </w:r>
            <w:r w:rsidRPr="005F73E9">
              <w:t xml:space="preserve">работаем только с сертифицированным оборудованием.   </w:t>
            </w:r>
          </w:p>
          <w:p w:rsidR="00B139BB" w:rsidRDefault="00B139BB" w:rsidP="00EB1D3F">
            <w:pPr>
              <w:jc w:val="center"/>
            </w:pPr>
            <w:r w:rsidRPr="005F73E9">
              <w:rPr>
                <w:b/>
              </w:rPr>
              <w:t>Выезд специалиста на объект для проведения консультаци</w:t>
            </w:r>
            <w:r>
              <w:rPr>
                <w:b/>
              </w:rPr>
              <w:t>и</w:t>
            </w:r>
            <w:r w:rsidRPr="005F73E9">
              <w:rPr>
                <w:b/>
              </w:rPr>
              <w:t xml:space="preserve"> и замер</w:t>
            </w:r>
            <w:r>
              <w:rPr>
                <w:b/>
              </w:rPr>
              <w:t>а</w:t>
            </w:r>
            <w:r w:rsidRPr="005F73E9">
              <w:rPr>
                <w:b/>
              </w:rPr>
              <w:t xml:space="preserve"> - БЕСПЛАТНЫЙ!</w:t>
            </w:r>
          </w:p>
        </w:tc>
        <w:tc>
          <w:tcPr>
            <w:tcW w:w="1647" w:type="dxa"/>
            <w:shd w:val="clear" w:color="auto" w:fill="C6D9F1" w:themeFill="text2" w:themeFillTint="33"/>
            <w:vAlign w:val="center"/>
          </w:tcPr>
          <w:p w:rsidR="00B139BB" w:rsidRPr="00FC3CD7" w:rsidRDefault="00B139BB" w:rsidP="00FC3CD7">
            <w:pPr>
              <w:jc w:val="center"/>
              <w:rPr>
                <w:b/>
              </w:rPr>
            </w:pPr>
            <w:r>
              <w:rPr>
                <w:b/>
              </w:rPr>
              <w:lastRenderedPageBreak/>
              <w:t>От 330</w:t>
            </w:r>
            <w:r w:rsidR="008B5A8F">
              <w:rPr>
                <w:b/>
              </w:rPr>
              <w:t> </w:t>
            </w:r>
            <w:r>
              <w:rPr>
                <w:b/>
              </w:rPr>
              <w:t>500</w:t>
            </w:r>
            <w:r w:rsidR="008B5A8F">
              <w:rPr>
                <w:b/>
              </w:rPr>
              <w:t xml:space="preserve"> тг</w:t>
            </w:r>
          </w:p>
        </w:tc>
      </w:tr>
      <w:tr w:rsidR="00B139BB" w:rsidRPr="00FC3CD7" w:rsidTr="00B139BB">
        <w:trPr>
          <w:trHeight w:val="1221"/>
        </w:trPr>
        <w:tc>
          <w:tcPr>
            <w:tcW w:w="2409" w:type="dxa"/>
            <w:shd w:val="clear" w:color="auto" w:fill="C6D9F1" w:themeFill="text2" w:themeFillTint="33"/>
            <w:vAlign w:val="center"/>
          </w:tcPr>
          <w:p w:rsidR="00B139BB" w:rsidRDefault="00B139BB" w:rsidP="00551477">
            <w:pPr>
              <w:jc w:val="center"/>
            </w:pPr>
            <w:r>
              <w:lastRenderedPageBreak/>
              <w:t>Панорамные автоматические секционные ворота</w:t>
            </w:r>
          </w:p>
        </w:tc>
        <w:tc>
          <w:tcPr>
            <w:tcW w:w="3720" w:type="dxa"/>
            <w:shd w:val="clear" w:color="auto" w:fill="C6D9F1" w:themeFill="text2" w:themeFillTint="33"/>
            <w:vAlign w:val="center"/>
          </w:tcPr>
          <w:p w:rsidR="00B139BB" w:rsidRDefault="00B139BB" w:rsidP="00551477">
            <w:pPr>
              <w:jc w:val="center"/>
            </w:pPr>
            <w:r>
              <w:t>Область применения: автомойки, автосалоны и т.д.</w:t>
            </w:r>
          </w:p>
          <w:p w:rsidR="00B139BB" w:rsidRDefault="00B139BB" w:rsidP="00551477">
            <w:pPr>
              <w:jc w:val="center"/>
            </w:pPr>
            <w:r>
              <w:t>Тип изделия: панорамные секционные  ворота</w:t>
            </w:r>
          </w:p>
          <w:p w:rsidR="00B139BB" w:rsidRDefault="00B139BB" w:rsidP="00551477">
            <w:pPr>
              <w:jc w:val="center"/>
            </w:pPr>
            <w:r>
              <w:t>Ширина: 2500</w:t>
            </w:r>
          </w:p>
          <w:p w:rsidR="00B139BB" w:rsidRDefault="00B139BB" w:rsidP="00551477">
            <w:pPr>
              <w:jc w:val="center"/>
            </w:pPr>
            <w:r>
              <w:t>Высота: 2500</w:t>
            </w:r>
          </w:p>
          <w:p w:rsidR="00B139BB" w:rsidRDefault="00B139BB" w:rsidP="00551477">
            <w:pPr>
              <w:jc w:val="center"/>
            </w:pPr>
            <w:r>
              <w:t xml:space="preserve">Тип открывание ворот: автоматическое </w:t>
            </w:r>
          </w:p>
          <w:p w:rsidR="00B139BB" w:rsidRDefault="00B139BB" w:rsidP="00551477">
            <w:pPr>
              <w:jc w:val="center"/>
            </w:pPr>
            <w:r>
              <w:t>Привод вальный</w:t>
            </w:r>
          </w:p>
          <w:p w:rsidR="00B139BB" w:rsidRDefault="00B139BB" w:rsidP="00551477">
            <w:pPr>
              <w:jc w:val="center"/>
            </w:pPr>
            <w:r w:rsidRPr="00A70513">
              <w:t xml:space="preserve">Пульт2-х канальный (2 </w:t>
            </w:r>
            <w:proofErr w:type="spellStart"/>
            <w:proofErr w:type="gramStart"/>
            <w:r w:rsidRPr="00A70513">
              <w:t>шт</w:t>
            </w:r>
            <w:proofErr w:type="spellEnd"/>
            <w:proofErr w:type="gramEnd"/>
            <w:r w:rsidRPr="00A70513">
              <w:t>)</w:t>
            </w:r>
            <w:r>
              <w:t xml:space="preserve"> </w:t>
            </w:r>
          </w:p>
          <w:p w:rsidR="00B139BB" w:rsidRDefault="00B139BB" w:rsidP="00551477">
            <w:pPr>
              <w:jc w:val="center"/>
            </w:pPr>
            <w:r>
              <w:t>Фотоэлементы: 1 компл</w:t>
            </w:r>
          </w:p>
          <w:p w:rsidR="00B139BB" w:rsidRDefault="00B139BB" w:rsidP="00551477">
            <w:pPr>
              <w:jc w:val="center"/>
            </w:pPr>
            <w:r>
              <w:t>Безналичный, наличный расчет</w:t>
            </w:r>
          </w:p>
        </w:tc>
        <w:tc>
          <w:tcPr>
            <w:tcW w:w="5211" w:type="dxa"/>
            <w:shd w:val="clear" w:color="auto" w:fill="C6D9F1" w:themeFill="text2" w:themeFillTint="33"/>
            <w:vAlign w:val="center"/>
          </w:tcPr>
          <w:p w:rsidR="00B139BB" w:rsidRDefault="00B139BB" w:rsidP="00551477">
            <w:pPr>
              <w:jc w:val="center"/>
            </w:pPr>
            <w:r w:rsidRPr="00A37F44">
              <w:t>Панорамные секционные ворота  обладают современным стильным дизайном, разработаны для установки в проемы зданий остекленными фасадами. Чаще всего их используют в коммерческих зданиях, где требуется обеспечить максимальный обзор внутреннего пространства, например, в автосалонах. Также их устанавливают на авто</w:t>
            </w:r>
            <w:del w:id="8" w:author="Хаджинова" w:date="2018-06-29T10:33:00Z">
              <w:r w:rsidRPr="00A37F44" w:rsidDel="000D5C0C">
                <w:delText xml:space="preserve"> </w:delText>
              </w:r>
            </w:del>
            <w:r w:rsidRPr="00A37F44">
              <w:t>мойках.</w:t>
            </w:r>
          </w:p>
          <w:p w:rsidR="00B139BB" w:rsidRDefault="00B139BB" w:rsidP="00551477">
            <w:pPr>
              <w:jc w:val="center"/>
            </w:pPr>
            <w:r>
              <w:t>Панорамные секционные ворота обеспечивают отличную видимость внутри помещения в дневное время, экономят ваши деньги на освещении.</w:t>
            </w:r>
          </w:p>
          <w:p w:rsidR="00B139BB" w:rsidRDefault="00B139BB" w:rsidP="005F73E9">
            <w:pPr>
              <w:jc w:val="center"/>
            </w:pPr>
            <w:r>
              <w:t>Панорамные ворота обеспечивают обзорность внутреннего интерьера помещений, их естественное освещение и являются идеальным решением для автосалонов, станций технического обслуживания, пожарных частей, автомоек и других промышленных объектов.</w:t>
            </w:r>
          </w:p>
          <w:p w:rsidR="00B139BB" w:rsidRPr="005F73E9" w:rsidRDefault="00B139BB" w:rsidP="005F73E9">
            <w:pPr>
              <w:jc w:val="center"/>
            </w:pPr>
            <w:r w:rsidRPr="005F73E9">
              <w:rPr>
                <w:b/>
              </w:rPr>
              <w:t xml:space="preserve"> Компания "Pangolin"</w:t>
            </w:r>
            <w:r w:rsidRPr="005F73E9">
              <w:t xml:space="preserve"> предлагает свои профессиональные услуги по установке </w:t>
            </w:r>
            <w:r>
              <w:t>панорамных</w:t>
            </w:r>
            <w:r w:rsidRPr="005F73E9">
              <w:t xml:space="preserve"> ворот любой сложности. Для комфортного и удобного управления воротами существует возможность установки электропривода, который в свою очередь позволяет управлять конструкцией при помощи пульта дистанционного управления или кнопки. Согласитесь, ведь это очень удобно во время дождя или снегопада открыть ворота не выходя из автомобиля. Мы предлагаем широкий выбор комплектующих и аксессуаров. А наши специалисты  всегда помогут Вам подобрать нужную комплектацию, исходя из ваших потребностей и пожеланий. 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 Мы являемся официальными дилерами производителей </w:t>
            </w:r>
            <w:proofErr w:type="spellStart"/>
            <w:r w:rsidRPr="001F5552">
              <w:t>Hormann</w:t>
            </w:r>
            <w:proofErr w:type="spellEnd"/>
            <w:r w:rsidRPr="001F5552">
              <w:t xml:space="preserve"> </w:t>
            </w:r>
            <w:r w:rsidRPr="001F5552">
              <w:lastRenderedPageBreak/>
              <w:t xml:space="preserve">(Германия), DoorHan (Россия), </w:t>
            </w:r>
            <w:proofErr w:type="spellStart"/>
            <w:r w:rsidRPr="001F5552">
              <w:t>Ryterna</w:t>
            </w:r>
            <w:proofErr w:type="spellEnd"/>
            <w:r w:rsidRPr="001F5552">
              <w:t xml:space="preserve"> (Латвия), Came (Италия) и </w:t>
            </w:r>
            <w:proofErr w:type="spellStart"/>
            <w:proofErr w:type="gramStart"/>
            <w:r w:rsidRPr="001F5552">
              <w:t>др</w:t>
            </w:r>
            <w:proofErr w:type="spellEnd"/>
            <w:proofErr w:type="gramEnd"/>
            <w:r>
              <w:t>,</w:t>
            </w:r>
            <w:r w:rsidRPr="001F5552">
              <w:t xml:space="preserve"> </w:t>
            </w:r>
            <w:r w:rsidRPr="005F73E9">
              <w:t xml:space="preserve">работаем только с сертифицированным оборудованием.   </w:t>
            </w:r>
          </w:p>
          <w:p w:rsidR="00B139BB" w:rsidRDefault="00B139BB" w:rsidP="00EB1D3F">
            <w:pPr>
              <w:jc w:val="center"/>
            </w:pPr>
            <w:r w:rsidRPr="005F73E9">
              <w:rPr>
                <w:b/>
              </w:rPr>
              <w:t>Выезд специалиста на объект для проведения консультаци</w:t>
            </w:r>
            <w:r>
              <w:rPr>
                <w:b/>
              </w:rPr>
              <w:t>и</w:t>
            </w:r>
            <w:r w:rsidRPr="005F73E9">
              <w:rPr>
                <w:b/>
              </w:rPr>
              <w:t xml:space="preserve"> и замер</w:t>
            </w:r>
            <w:r>
              <w:rPr>
                <w:b/>
              </w:rPr>
              <w:t>а</w:t>
            </w:r>
            <w:r w:rsidRPr="005F73E9">
              <w:rPr>
                <w:b/>
              </w:rPr>
              <w:t xml:space="preserve"> - БЕСПЛАТНЫЙ!</w:t>
            </w:r>
          </w:p>
        </w:tc>
        <w:tc>
          <w:tcPr>
            <w:tcW w:w="1647" w:type="dxa"/>
            <w:shd w:val="clear" w:color="auto" w:fill="C6D9F1" w:themeFill="text2" w:themeFillTint="33"/>
            <w:vAlign w:val="center"/>
          </w:tcPr>
          <w:p w:rsidR="00B139BB" w:rsidRPr="00FC3CD7" w:rsidRDefault="00B139BB" w:rsidP="00551477">
            <w:pPr>
              <w:jc w:val="center"/>
              <w:rPr>
                <w:b/>
              </w:rPr>
            </w:pPr>
            <w:r>
              <w:rPr>
                <w:b/>
              </w:rPr>
              <w:lastRenderedPageBreak/>
              <w:t>592</w:t>
            </w:r>
            <w:r w:rsidR="008B5A8F">
              <w:rPr>
                <w:b/>
              </w:rPr>
              <w:t> </w:t>
            </w:r>
            <w:r>
              <w:rPr>
                <w:b/>
              </w:rPr>
              <w:t>200</w:t>
            </w:r>
            <w:r w:rsidR="008B5A8F">
              <w:rPr>
                <w:b/>
              </w:rPr>
              <w:t xml:space="preserve"> тг</w:t>
            </w:r>
          </w:p>
        </w:tc>
      </w:tr>
      <w:tr w:rsidR="00B139BB" w:rsidTr="00B139BB">
        <w:trPr>
          <w:trHeight w:val="1221"/>
        </w:trPr>
        <w:tc>
          <w:tcPr>
            <w:tcW w:w="2409" w:type="dxa"/>
            <w:shd w:val="clear" w:color="auto" w:fill="C6D9F1" w:themeFill="text2" w:themeFillTint="33"/>
            <w:vAlign w:val="center"/>
          </w:tcPr>
          <w:p w:rsidR="00B139BB" w:rsidRDefault="00B139BB" w:rsidP="008F0CE4">
            <w:pPr>
              <w:jc w:val="center"/>
            </w:pPr>
            <w:r>
              <w:lastRenderedPageBreak/>
              <w:t>Панорамные секционные ворота с ручным управлением</w:t>
            </w:r>
          </w:p>
          <w:p w:rsidR="00B139BB" w:rsidRDefault="00B139BB" w:rsidP="008F0CE4">
            <w:pPr>
              <w:jc w:val="center"/>
            </w:pPr>
          </w:p>
        </w:tc>
        <w:tc>
          <w:tcPr>
            <w:tcW w:w="3720" w:type="dxa"/>
            <w:shd w:val="clear" w:color="auto" w:fill="C6D9F1" w:themeFill="text2" w:themeFillTint="33"/>
            <w:vAlign w:val="center"/>
          </w:tcPr>
          <w:p w:rsidR="00B139BB" w:rsidRDefault="00B139BB" w:rsidP="00A37F44">
            <w:pPr>
              <w:jc w:val="center"/>
            </w:pPr>
            <w:r>
              <w:t>Область применения: автомойки, автосалоны и т.д.</w:t>
            </w:r>
          </w:p>
          <w:p w:rsidR="00B139BB" w:rsidRDefault="00B139BB" w:rsidP="00A37F44">
            <w:pPr>
              <w:jc w:val="center"/>
            </w:pPr>
            <w:r>
              <w:t>Тип изделия: панорамные секционные  ворота</w:t>
            </w:r>
          </w:p>
          <w:p w:rsidR="00B139BB" w:rsidRDefault="00B139BB" w:rsidP="00A37F44">
            <w:pPr>
              <w:jc w:val="center"/>
            </w:pPr>
            <w:r>
              <w:t>Ширина: 2500</w:t>
            </w:r>
          </w:p>
          <w:p w:rsidR="00B139BB" w:rsidRDefault="00B139BB" w:rsidP="00A37F44">
            <w:pPr>
              <w:jc w:val="center"/>
            </w:pPr>
            <w:r>
              <w:t>Высота: 2500</w:t>
            </w:r>
          </w:p>
          <w:p w:rsidR="00B139BB" w:rsidRDefault="00B139BB" w:rsidP="00EC1CCC">
            <w:pPr>
              <w:jc w:val="center"/>
            </w:pPr>
            <w:r>
              <w:t>Тип открывание ворот: механический</w:t>
            </w:r>
          </w:p>
          <w:p w:rsidR="00B139BB" w:rsidRDefault="00B139BB" w:rsidP="00EC1CCC">
            <w:pPr>
              <w:jc w:val="center"/>
            </w:pPr>
            <w:r>
              <w:t xml:space="preserve"> Безналичный, наличный расчет</w:t>
            </w:r>
          </w:p>
        </w:tc>
        <w:tc>
          <w:tcPr>
            <w:tcW w:w="5211" w:type="dxa"/>
            <w:shd w:val="clear" w:color="auto" w:fill="C6D9F1" w:themeFill="text2" w:themeFillTint="33"/>
            <w:vAlign w:val="center"/>
          </w:tcPr>
          <w:p w:rsidR="00B139BB" w:rsidRDefault="00B139BB" w:rsidP="008F0CE4">
            <w:pPr>
              <w:jc w:val="center"/>
            </w:pPr>
            <w:r w:rsidRPr="00A37F44">
              <w:t>Панорамные секционные ворота  обладают современным стильным дизайном, разработаны для установки в проемы зданий остекленными фасадами. Чаще всего их используют в коммерческих зданиях, где требуется обеспечить максимальный обзор внутреннего пространства, например, в автосалонах. Также их устанавливают на авто мойках.</w:t>
            </w:r>
          </w:p>
          <w:p w:rsidR="00B139BB" w:rsidRDefault="00B139BB" w:rsidP="00A37F44">
            <w:pPr>
              <w:jc w:val="center"/>
            </w:pPr>
            <w:r>
              <w:t>Панорамные секционные ворота обеспечивают отличную видимость внутри помещения в дневное время, экономят ваши деньги на освещении.</w:t>
            </w:r>
          </w:p>
          <w:p w:rsidR="00B139BB" w:rsidRDefault="00B139BB" w:rsidP="005F73E9">
            <w:pPr>
              <w:jc w:val="center"/>
              <w:rPr>
                <w:ins w:id="9" w:author="Хаджинова" w:date="2018-06-29T10:35:00Z"/>
                <w:b/>
              </w:rPr>
            </w:pPr>
            <w:r>
              <w:t>Панорамные ворота обеспечивают обзорность внутреннего интерьера помещений, их естественное освещение и являются идеальным решением для автосалонов, станций технического обслуживания, пожарных частей, автомоек и других промышленных объектов.</w:t>
            </w:r>
            <w:r w:rsidRPr="005F73E9">
              <w:rPr>
                <w:b/>
              </w:rPr>
              <w:t xml:space="preserve"> </w:t>
            </w:r>
          </w:p>
          <w:p w:rsidR="00B139BB" w:rsidRPr="005F73E9" w:rsidRDefault="00B139BB" w:rsidP="005F73E9">
            <w:pPr>
              <w:jc w:val="center"/>
            </w:pPr>
            <w:r w:rsidRPr="005F73E9">
              <w:rPr>
                <w:b/>
              </w:rPr>
              <w:t>Компания "Pangolin"</w:t>
            </w:r>
            <w:r w:rsidRPr="005F73E9">
              <w:t xml:space="preserve"> предлагает свои профессиональные услуги по установке </w:t>
            </w:r>
            <w:r>
              <w:t>панорамных</w:t>
            </w:r>
            <w:r w:rsidRPr="005F73E9">
              <w:t xml:space="preserve"> ворот любой сложности. Для комфортного и удобного управления воротами существует возможность установки электропривода, который в свою очередь позволяет управлять конструкцией при помощи пульта дистанционного управления или кнопки. 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 Мы являемся официальными дилерами производителей </w:t>
            </w:r>
            <w:proofErr w:type="spellStart"/>
            <w:r w:rsidRPr="001F5552">
              <w:t>Hormann</w:t>
            </w:r>
            <w:proofErr w:type="spellEnd"/>
            <w:r w:rsidRPr="001F5552">
              <w:t xml:space="preserve"> (Германия), DoorHan (Россия), </w:t>
            </w:r>
            <w:proofErr w:type="spellStart"/>
            <w:r w:rsidRPr="001F5552">
              <w:t>Ryterna</w:t>
            </w:r>
            <w:proofErr w:type="spellEnd"/>
            <w:r w:rsidRPr="001F5552">
              <w:t xml:space="preserve"> (Латвия), Came (Италия) и </w:t>
            </w:r>
            <w:proofErr w:type="spellStart"/>
            <w:proofErr w:type="gramStart"/>
            <w:r w:rsidRPr="001F5552">
              <w:t>др</w:t>
            </w:r>
            <w:proofErr w:type="spellEnd"/>
            <w:proofErr w:type="gramEnd"/>
            <w:r>
              <w:t>,</w:t>
            </w:r>
            <w:r w:rsidRPr="001F5552">
              <w:t xml:space="preserve"> </w:t>
            </w:r>
            <w:r w:rsidRPr="005F73E9">
              <w:t xml:space="preserve">работаем только с сертифицированным оборудованием.    </w:t>
            </w:r>
          </w:p>
          <w:p w:rsidR="00B139BB" w:rsidRDefault="00B139BB" w:rsidP="00EB1D3F">
            <w:pPr>
              <w:jc w:val="center"/>
            </w:pPr>
            <w:r w:rsidRPr="005F73E9">
              <w:rPr>
                <w:b/>
              </w:rPr>
              <w:t>Выезд специалиста на объект для проведения консультаци</w:t>
            </w:r>
            <w:r>
              <w:rPr>
                <w:b/>
              </w:rPr>
              <w:t>и</w:t>
            </w:r>
            <w:r w:rsidRPr="005F73E9">
              <w:rPr>
                <w:b/>
              </w:rPr>
              <w:t xml:space="preserve"> и замер</w:t>
            </w:r>
            <w:r>
              <w:rPr>
                <w:b/>
              </w:rPr>
              <w:t>а</w:t>
            </w:r>
            <w:r w:rsidRPr="005F73E9">
              <w:rPr>
                <w:b/>
              </w:rPr>
              <w:t xml:space="preserve"> - БЕСПЛАТНЫЙ!</w:t>
            </w:r>
          </w:p>
        </w:tc>
        <w:tc>
          <w:tcPr>
            <w:tcW w:w="1647" w:type="dxa"/>
            <w:shd w:val="clear" w:color="auto" w:fill="C6D9F1" w:themeFill="text2" w:themeFillTint="33"/>
            <w:vAlign w:val="center"/>
          </w:tcPr>
          <w:p w:rsidR="00B139BB" w:rsidRPr="00FC3CD7" w:rsidRDefault="00B139BB" w:rsidP="00FC3CD7">
            <w:pPr>
              <w:jc w:val="center"/>
              <w:rPr>
                <w:b/>
              </w:rPr>
            </w:pPr>
            <w:r>
              <w:rPr>
                <w:b/>
              </w:rPr>
              <w:t>516</w:t>
            </w:r>
            <w:r w:rsidR="008B5A8F">
              <w:rPr>
                <w:b/>
              </w:rPr>
              <w:t> </w:t>
            </w:r>
            <w:r>
              <w:rPr>
                <w:b/>
              </w:rPr>
              <w:t>300</w:t>
            </w:r>
            <w:r w:rsidR="008B5A8F">
              <w:rPr>
                <w:b/>
              </w:rPr>
              <w:t xml:space="preserve"> тг</w:t>
            </w:r>
          </w:p>
        </w:tc>
      </w:tr>
      <w:tr w:rsidR="00B139BB" w:rsidTr="00B139BB">
        <w:trPr>
          <w:trHeight w:val="1221"/>
        </w:trPr>
        <w:tc>
          <w:tcPr>
            <w:tcW w:w="2409" w:type="dxa"/>
            <w:shd w:val="clear" w:color="auto" w:fill="C6D9F1" w:themeFill="text2" w:themeFillTint="33"/>
            <w:vAlign w:val="center"/>
          </w:tcPr>
          <w:p w:rsidR="00B139BB" w:rsidRDefault="00B139BB" w:rsidP="008F0CE4">
            <w:pPr>
              <w:jc w:val="center"/>
            </w:pPr>
            <w:r>
              <w:lastRenderedPageBreak/>
              <w:t xml:space="preserve">Панорамные автоматические  ворота со встроенной калиткой </w:t>
            </w:r>
          </w:p>
        </w:tc>
        <w:tc>
          <w:tcPr>
            <w:tcW w:w="3720" w:type="dxa"/>
            <w:shd w:val="clear" w:color="auto" w:fill="C6D9F1" w:themeFill="text2" w:themeFillTint="33"/>
            <w:vAlign w:val="center"/>
          </w:tcPr>
          <w:p w:rsidR="00B139BB" w:rsidRDefault="00B139BB" w:rsidP="00A37F44">
            <w:pPr>
              <w:jc w:val="center"/>
            </w:pPr>
            <w:r>
              <w:t>Область применения: автомойки, автосалоны и т.д.</w:t>
            </w:r>
          </w:p>
          <w:p w:rsidR="00B139BB" w:rsidRDefault="00B139BB" w:rsidP="00A37F44">
            <w:pPr>
              <w:jc w:val="center"/>
            </w:pPr>
            <w:r>
              <w:t>Тип изделия: панорамные ворота со встроенной  калиткой.</w:t>
            </w:r>
          </w:p>
          <w:p w:rsidR="00B139BB" w:rsidRDefault="00B139BB" w:rsidP="00CB0972">
            <w:pPr>
              <w:jc w:val="center"/>
            </w:pPr>
            <w:r>
              <w:t>Ширина: 2500</w:t>
            </w:r>
          </w:p>
          <w:p w:rsidR="00B139BB" w:rsidRDefault="00B139BB" w:rsidP="00CB0972">
            <w:pPr>
              <w:jc w:val="center"/>
            </w:pPr>
            <w:r>
              <w:t>Высота: 2500</w:t>
            </w:r>
          </w:p>
          <w:p w:rsidR="00B139BB" w:rsidRDefault="00B139BB" w:rsidP="00CB0972">
            <w:pPr>
              <w:jc w:val="center"/>
            </w:pPr>
            <w:r>
              <w:t>Ширина калитки: 900</w:t>
            </w:r>
          </w:p>
          <w:p w:rsidR="00B139BB" w:rsidRDefault="00B139BB" w:rsidP="00CB0972">
            <w:pPr>
              <w:jc w:val="center"/>
            </w:pPr>
            <w:r>
              <w:t>Высота калитки: 1800-2100</w:t>
            </w:r>
          </w:p>
          <w:p w:rsidR="00B139BB" w:rsidRDefault="00B139BB" w:rsidP="00110BF0">
            <w:pPr>
              <w:jc w:val="center"/>
            </w:pPr>
            <w:r>
              <w:t>Тип открывание ворот: автоматическое</w:t>
            </w:r>
          </w:p>
          <w:p w:rsidR="00B139BB" w:rsidRDefault="00B139BB" w:rsidP="00110BF0">
            <w:pPr>
              <w:jc w:val="center"/>
            </w:pPr>
            <w:r>
              <w:t>Вальный привод.</w:t>
            </w:r>
          </w:p>
          <w:p w:rsidR="00B139BB" w:rsidRDefault="00B139BB" w:rsidP="00110BF0">
            <w:pPr>
              <w:jc w:val="center"/>
            </w:pPr>
            <w:r w:rsidRPr="00110BF0">
              <w:t xml:space="preserve">Пульт2-х канальный (2 </w:t>
            </w:r>
            <w:proofErr w:type="spellStart"/>
            <w:proofErr w:type="gramStart"/>
            <w:r w:rsidRPr="00110BF0">
              <w:t>шт</w:t>
            </w:r>
            <w:proofErr w:type="spellEnd"/>
            <w:proofErr w:type="gramEnd"/>
            <w:r w:rsidRPr="00110BF0">
              <w:t>)</w:t>
            </w:r>
          </w:p>
          <w:p w:rsidR="00B139BB" w:rsidRDefault="00B139BB" w:rsidP="00A37F44">
            <w:pPr>
              <w:jc w:val="center"/>
            </w:pPr>
            <w:r>
              <w:t>Безналичный, наличный расчет</w:t>
            </w:r>
          </w:p>
        </w:tc>
        <w:tc>
          <w:tcPr>
            <w:tcW w:w="5211" w:type="dxa"/>
            <w:shd w:val="clear" w:color="auto" w:fill="C6D9F1" w:themeFill="text2" w:themeFillTint="33"/>
            <w:vAlign w:val="center"/>
          </w:tcPr>
          <w:p w:rsidR="00B139BB" w:rsidRDefault="00B139BB" w:rsidP="00A37F44">
            <w:pPr>
              <w:jc w:val="center"/>
            </w:pPr>
            <w:r>
              <w:t>Панорамные секционные ворота  обладают современным стильным дизайном, разработаны для установки в проемы зданий остекленными фасадами. Чаще всего их используют в коммерческих зданиях, где требуется обеспечить максимальный обзор внутреннего пространства, например, в автосалонах. Также их устанавливают на авто мойках.</w:t>
            </w:r>
          </w:p>
          <w:p w:rsidR="00B139BB" w:rsidRDefault="00B139BB" w:rsidP="00A37F44">
            <w:pPr>
              <w:jc w:val="center"/>
            </w:pPr>
            <w:r>
              <w:t>Панорамные секционные ворота обеспечивают отличную видимость внутри помещения в дневное время, экономят ваши деньги на освещении.</w:t>
            </w:r>
          </w:p>
          <w:p w:rsidR="00B139BB" w:rsidRDefault="00B139BB" w:rsidP="005F73E9">
            <w:pPr>
              <w:jc w:val="center"/>
              <w:rPr>
                <w:ins w:id="10" w:author="Хаджинова" w:date="2018-06-29T10:36:00Z"/>
                <w:b/>
              </w:rPr>
            </w:pPr>
            <w:r>
              <w:t>Панорамные ворота обеспечивают обзорность внутреннего интерьера помещений, их естественное освещение и являются идеальным решением для автосалонов, станций технического обслуживания, пожарных частей, автомоек и других промышленных объектов.</w:t>
            </w:r>
            <w:r w:rsidRPr="005F73E9">
              <w:rPr>
                <w:b/>
              </w:rPr>
              <w:t xml:space="preserve"> </w:t>
            </w:r>
          </w:p>
          <w:p w:rsidR="00B139BB" w:rsidRPr="005F73E9" w:rsidRDefault="00B139BB" w:rsidP="005F73E9">
            <w:pPr>
              <w:jc w:val="center"/>
            </w:pPr>
            <w:r w:rsidRPr="005F73E9">
              <w:rPr>
                <w:b/>
              </w:rPr>
              <w:t>Компания "Pangolin"</w:t>
            </w:r>
            <w:r w:rsidRPr="005F73E9">
              <w:t xml:space="preserve"> предлагает свои профессиональные услуги по установке </w:t>
            </w:r>
            <w:r>
              <w:t>панорамных</w:t>
            </w:r>
            <w:r w:rsidRPr="005F73E9">
              <w:t xml:space="preserve"> ворот </w:t>
            </w:r>
            <w:r>
              <w:t xml:space="preserve">со встроенной калиткой </w:t>
            </w:r>
            <w:r w:rsidRPr="005F73E9">
              <w:t xml:space="preserve">любой сложности. Для комфортного и удобного управления воротами существует возможность установки электропривода, который в свою очередь позволяет управлять конструкцией при помощи пульта дистанционного управления или кнопки. Согласитесь, ведь это очень удобно во время дождя или снегопада открыть ворота не выходя из автомобиля. Мы предлагаем широкий выбор комплектующих и аксессуаров. А наши специалисты  всегда помогут Вам подобрать нужную комплектацию, исходя из ваших потребностей и пожеланий. 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   Мы являемся официальными дилерами производителей </w:t>
            </w:r>
            <w:proofErr w:type="spellStart"/>
            <w:r w:rsidRPr="001F5552">
              <w:t>Hormann</w:t>
            </w:r>
            <w:proofErr w:type="spellEnd"/>
            <w:r w:rsidRPr="001F5552">
              <w:t xml:space="preserve"> (Германия), DoorHan (Россия), </w:t>
            </w:r>
            <w:proofErr w:type="spellStart"/>
            <w:r w:rsidRPr="001F5552">
              <w:t>Ryterna</w:t>
            </w:r>
            <w:proofErr w:type="spellEnd"/>
            <w:r w:rsidRPr="001F5552">
              <w:t xml:space="preserve"> (Латвия), Came (Италия) и </w:t>
            </w:r>
            <w:proofErr w:type="spellStart"/>
            <w:proofErr w:type="gramStart"/>
            <w:r w:rsidRPr="001F5552">
              <w:t>др</w:t>
            </w:r>
            <w:proofErr w:type="spellEnd"/>
            <w:proofErr w:type="gramEnd"/>
            <w:r w:rsidRPr="005F73E9">
              <w:t>, работаем только с сертифицированным оборудованием.</w:t>
            </w:r>
          </w:p>
          <w:p w:rsidR="00B139BB" w:rsidRDefault="00B139BB" w:rsidP="00E80EA2">
            <w:pPr>
              <w:jc w:val="center"/>
            </w:pPr>
            <w:r w:rsidRPr="005F73E9">
              <w:rPr>
                <w:b/>
              </w:rPr>
              <w:t>Выезд специалиста на объект для проведения консультаци</w:t>
            </w:r>
            <w:r>
              <w:rPr>
                <w:b/>
              </w:rPr>
              <w:t>и</w:t>
            </w:r>
            <w:r w:rsidRPr="005F73E9">
              <w:rPr>
                <w:b/>
              </w:rPr>
              <w:t xml:space="preserve"> и замер</w:t>
            </w:r>
            <w:r>
              <w:rPr>
                <w:b/>
              </w:rPr>
              <w:t>а</w:t>
            </w:r>
            <w:r w:rsidRPr="005F73E9">
              <w:rPr>
                <w:b/>
              </w:rPr>
              <w:t xml:space="preserve"> - БЕСПЛАТНЫЙ!</w:t>
            </w:r>
          </w:p>
        </w:tc>
        <w:tc>
          <w:tcPr>
            <w:tcW w:w="1647" w:type="dxa"/>
            <w:shd w:val="clear" w:color="auto" w:fill="C6D9F1" w:themeFill="text2" w:themeFillTint="33"/>
            <w:vAlign w:val="center"/>
          </w:tcPr>
          <w:p w:rsidR="00B139BB" w:rsidRPr="00FC3CD7" w:rsidRDefault="00B139BB" w:rsidP="00FC3CD7">
            <w:pPr>
              <w:jc w:val="center"/>
              <w:rPr>
                <w:b/>
              </w:rPr>
            </w:pPr>
            <w:r>
              <w:rPr>
                <w:b/>
              </w:rPr>
              <w:t>739</w:t>
            </w:r>
            <w:r w:rsidR="008B5A8F">
              <w:rPr>
                <w:b/>
              </w:rPr>
              <w:t> </w:t>
            </w:r>
            <w:r>
              <w:rPr>
                <w:b/>
              </w:rPr>
              <w:t>000</w:t>
            </w:r>
            <w:r w:rsidR="008B5A8F">
              <w:rPr>
                <w:b/>
              </w:rPr>
              <w:t xml:space="preserve"> тг</w:t>
            </w:r>
          </w:p>
        </w:tc>
      </w:tr>
      <w:tr w:rsidR="00B139BB" w:rsidTr="00B139BB">
        <w:trPr>
          <w:trHeight w:val="1221"/>
        </w:trPr>
        <w:tc>
          <w:tcPr>
            <w:tcW w:w="2409" w:type="dxa"/>
            <w:shd w:val="clear" w:color="auto" w:fill="C6D9F1" w:themeFill="text2" w:themeFillTint="33"/>
            <w:vAlign w:val="center"/>
          </w:tcPr>
          <w:p w:rsidR="00B139BB" w:rsidRDefault="00B139BB" w:rsidP="008F0CE4">
            <w:pPr>
              <w:jc w:val="center"/>
            </w:pPr>
            <w:r w:rsidRPr="00C67DD1">
              <w:lastRenderedPageBreak/>
              <w:t>ПРОМЫШЛЕННЫЕ СЕКЦИОННЫЕ ВОРОТА С ПАНОРАМНЫМ ОСТЕКЛЕНИЕМ</w:t>
            </w:r>
          </w:p>
        </w:tc>
        <w:tc>
          <w:tcPr>
            <w:tcW w:w="3720" w:type="dxa"/>
            <w:shd w:val="clear" w:color="auto" w:fill="C6D9F1" w:themeFill="text2" w:themeFillTint="33"/>
            <w:vAlign w:val="center"/>
          </w:tcPr>
          <w:p w:rsidR="00B139BB" w:rsidRDefault="00B139BB" w:rsidP="00C67DD1">
            <w:pPr>
              <w:jc w:val="center"/>
            </w:pPr>
            <w:r>
              <w:t xml:space="preserve">Область применения: автомойки, цеха, склады, объекты с повышенной интенсивностью работы </w:t>
            </w:r>
          </w:p>
          <w:p w:rsidR="00B139BB" w:rsidRDefault="00B139BB" w:rsidP="00C67DD1">
            <w:pPr>
              <w:jc w:val="center"/>
            </w:pPr>
            <w:r>
              <w:t>Тип изделия: промышленные секционные ворота с панорамным остеклением</w:t>
            </w:r>
          </w:p>
          <w:p w:rsidR="00B139BB" w:rsidRDefault="00B139BB" w:rsidP="00C67DD1">
            <w:pPr>
              <w:jc w:val="center"/>
            </w:pPr>
            <w:r>
              <w:t>Ширина: 2500</w:t>
            </w:r>
          </w:p>
          <w:p w:rsidR="00B139BB" w:rsidRDefault="00B139BB" w:rsidP="00C67DD1">
            <w:pPr>
              <w:jc w:val="center"/>
            </w:pPr>
            <w:r>
              <w:t xml:space="preserve">Высота: 2500 </w:t>
            </w:r>
          </w:p>
          <w:p w:rsidR="00B139BB" w:rsidRDefault="00B139BB" w:rsidP="00C67DD1">
            <w:pPr>
              <w:jc w:val="center"/>
            </w:pPr>
            <w:r>
              <w:t xml:space="preserve">Устройство безопасности </w:t>
            </w:r>
            <w:proofErr w:type="spellStart"/>
            <w:r>
              <w:t>тросса</w:t>
            </w:r>
            <w:proofErr w:type="spellEnd"/>
          </w:p>
          <w:p w:rsidR="00B139BB" w:rsidRDefault="00B139BB" w:rsidP="00C67DD1">
            <w:pPr>
              <w:jc w:val="center"/>
            </w:pPr>
            <w:r>
              <w:t>Тип открывание ворот: ручной цепной привод</w:t>
            </w:r>
          </w:p>
          <w:p w:rsidR="00B139BB" w:rsidRDefault="00B139BB" w:rsidP="00C67DD1">
            <w:pPr>
              <w:jc w:val="center"/>
            </w:pPr>
            <w:r>
              <w:t>Безналичный, наличный расчет</w:t>
            </w:r>
          </w:p>
        </w:tc>
        <w:tc>
          <w:tcPr>
            <w:tcW w:w="5211" w:type="dxa"/>
            <w:shd w:val="clear" w:color="auto" w:fill="C6D9F1" w:themeFill="text2" w:themeFillTint="33"/>
            <w:vAlign w:val="center"/>
          </w:tcPr>
          <w:p w:rsidR="00B139BB" w:rsidRDefault="00B139BB" w:rsidP="005F73E9">
            <w:pPr>
              <w:jc w:val="center"/>
              <w:rPr>
                <w:b/>
              </w:rPr>
            </w:pPr>
          </w:p>
          <w:p w:rsidR="00B139BB" w:rsidRDefault="00B139BB" w:rsidP="005F73E9">
            <w:pPr>
              <w:jc w:val="center"/>
              <w:rPr>
                <w:b/>
              </w:rPr>
            </w:pPr>
            <w:r>
              <w:rPr>
                <w:rFonts w:ascii="HE_L" w:hAnsi="HE_L"/>
                <w:color w:val="575756"/>
                <w:sz w:val="26"/>
                <w:szCs w:val="26"/>
                <w:shd w:val="clear" w:color="auto" w:fill="FFFFFF"/>
              </w:rPr>
              <w:t xml:space="preserve">Панорамные секционные ворота полностью или частично состоят из панорамных панелей, благодаря чему являются идеальным вариантом для установки в зданиях с остекленными фасадами. Они не уступают по прочности промышленным секционным воротам благодаря тому, что панорамные панели изготавливаются из прочных алюминиевых профилей. Для повышения энергосберегающих и термоизоляционных свойств ворот предлагаем комбинировать панорамные панели с </w:t>
            </w:r>
            <w:proofErr w:type="gramStart"/>
            <w:r>
              <w:rPr>
                <w:rFonts w:ascii="HE_L" w:hAnsi="HE_L"/>
                <w:color w:val="575756"/>
                <w:sz w:val="26"/>
                <w:szCs w:val="26"/>
                <w:shd w:val="clear" w:color="auto" w:fill="FFFFFF"/>
              </w:rPr>
              <w:t>сэндвич-панелями</w:t>
            </w:r>
            <w:proofErr w:type="gramEnd"/>
            <w:r>
              <w:rPr>
                <w:rFonts w:ascii="HE_L" w:hAnsi="HE_L"/>
                <w:color w:val="575756"/>
                <w:sz w:val="26"/>
                <w:szCs w:val="26"/>
                <w:shd w:val="clear" w:color="auto" w:fill="FFFFFF"/>
              </w:rPr>
              <w:t>. Панорамные секционные ворота имеют те же устройства безопасности и базовую комплектацию, что и промышленные секционные ворота. При необходимости автоматизируются электроприводами промышленных и гаражных ворот, в зависимости от площади полотна.</w:t>
            </w:r>
          </w:p>
          <w:p w:rsidR="00B139BB" w:rsidRPr="005F73E9" w:rsidRDefault="00B139BB" w:rsidP="005F73E9">
            <w:pPr>
              <w:jc w:val="center"/>
            </w:pPr>
            <w:r w:rsidRPr="005F73E9">
              <w:rPr>
                <w:b/>
              </w:rPr>
              <w:t>Компания "Pangolin"</w:t>
            </w:r>
            <w:r w:rsidRPr="005F73E9">
              <w:t xml:space="preserve"> предлагает свои профессиональные услуги по установке </w:t>
            </w:r>
            <w:r>
              <w:t>промышленных панорамных секционных</w:t>
            </w:r>
            <w:r w:rsidRPr="005F73E9">
              <w:t xml:space="preserve"> ворот любой сложности. Мы предлагаем широкий выбор комплектующих и аксессуаров. А наши специалисты  всегда помогут Вам подобрать нужную комплектацию, исходя из ваших потребностей и пожеланий. 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   Мы являемся официальными дилерами производителей </w:t>
            </w:r>
            <w:proofErr w:type="spellStart"/>
            <w:r w:rsidRPr="001F5552">
              <w:t>Hormann</w:t>
            </w:r>
            <w:proofErr w:type="spellEnd"/>
            <w:r w:rsidRPr="001F5552">
              <w:t xml:space="preserve"> (Германия), DoorHan (Россия), </w:t>
            </w:r>
            <w:proofErr w:type="spellStart"/>
            <w:r w:rsidRPr="001F5552">
              <w:t>Ryterna</w:t>
            </w:r>
            <w:proofErr w:type="spellEnd"/>
            <w:r w:rsidRPr="001F5552">
              <w:t xml:space="preserve"> (Латвия), Came (Италия) и </w:t>
            </w:r>
            <w:proofErr w:type="spellStart"/>
            <w:proofErr w:type="gramStart"/>
            <w:r w:rsidRPr="001F5552">
              <w:t>др</w:t>
            </w:r>
            <w:proofErr w:type="spellEnd"/>
            <w:proofErr w:type="gramEnd"/>
            <w:r w:rsidRPr="005F73E9">
              <w:t>, работаем только с сертифицированным оборудованием.</w:t>
            </w:r>
          </w:p>
          <w:p w:rsidR="00B139BB" w:rsidRDefault="00B139BB" w:rsidP="00E80EA2">
            <w:pPr>
              <w:jc w:val="center"/>
            </w:pPr>
            <w:r w:rsidRPr="005F73E9">
              <w:rPr>
                <w:b/>
              </w:rPr>
              <w:t>Выезд специалиста на объект для проведения консультац</w:t>
            </w:r>
            <w:r>
              <w:rPr>
                <w:b/>
              </w:rPr>
              <w:t>ии</w:t>
            </w:r>
            <w:r w:rsidRPr="005F73E9">
              <w:rPr>
                <w:b/>
              </w:rPr>
              <w:t xml:space="preserve"> и замер</w:t>
            </w:r>
            <w:r>
              <w:rPr>
                <w:b/>
              </w:rPr>
              <w:t>а</w:t>
            </w:r>
            <w:r w:rsidRPr="005F73E9">
              <w:rPr>
                <w:b/>
              </w:rPr>
              <w:t xml:space="preserve"> - БЕСПЛАТНЫЙ!</w:t>
            </w:r>
          </w:p>
        </w:tc>
        <w:tc>
          <w:tcPr>
            <w:tcW w:w="1647" w:type="dxa"/>
            <w:shd w:val="clear" w:color="auto" w:fill="C6D9F1" w:themeFill="text2" w:themeFillTint="33"/>
            <w:vAlign w:val="center"/>
          </w:tcPr>
          <w:p w:rsidR="00B139BB" w:rsidRPr="00FC3CD7" w:rsidRDefault="00B139BB" w:rsidP="00FC3CD7">
            <w:pPr>
              <w:jc w:val="center"/>
              <w:rPr>
                <w:b/>
              </w:rPr>
            </w:pPr>
            <w:r>
              <w:rPr>
                <w:b/>
              </w:rPr>
              <w:t>636</w:t>
            </w:r>
            <w:r w:rsidR="0075129E">
              <w:rPr>
                <w:b/>
              </w:rPr>
              <w:t> 480 тг</w:t>
            </w:r>
          </w:p>
        </w:tc>
      </w:tr>
      <w:tr w:rsidR="00B139BB" w:rsidTr="00B139BB">
        <w:trPr>
          <w:trHeight w:val="1221"/>
        </w:trPr>
        <w:tc>
          <w:tcPr>
            <w:tcW w:w="2409" w:type="dxa"/>
            <w:shd w:val="clear" w:color="auto" w:fill="F2F2F2" w:themeFill="background1" w:themeFillShade="F2"/>
            <w:vAlign w:val="center"/>
          </w:tcPr>
          <w:p w:rsidR="00B139BB" w:rsidRDefault="00B139BB" w:rsidP="002C68FE">
            <w:pPr>
              <w:jc w:val="center"/>
            </w:pPr>
            <w:r w:rsidRPr="00B81C0A">
              <w:lastRenderedPageBreak/>
              <w:t>Электропривод</w:t>
            </w:r>
            <w:r>
              <w:t>ы</w:t>
            </w:r>
            <w:r w:rsidRPr="00B81C0A">
              <w:t xml:space="preserve"> для гаражных</w:t>
            </w:r>
            <w:r w:rsidRPr="00E80EA2">
              <w:t xml:space="preserve"> </w:t>
            </w:r>
            <w:r>
              <w:t>секционных \ подъемных</w:t>
            </w:r>
            <w:r w:rsidRPr="00B81C0A">
              <w:t xml:space="preserve"> ворот</w:t>
            </w:r>
          </w:p>
        </w:tc>
        <w:tc>
          <w:tcPr>
            <w:tcW w:w="3720" w:type="dxa"/>
            <w:shd w:val="clear" w:color="auto" w:fill="F2F2F2" w:themeFill="background1" w:themeFillShade="F2"/>
            <w:vAlign w:val="center"/>
          </w:tcPr>
          <w:p w:rsidR="00B139BB" w:rsidRDefault="00B139BB" w:rsidP="008F0CE4">
            <w:pPr>
              <w:jc w:val="center"/>
            </w:pPr>
          </w:p>
          <w:p w:rsidR="00B139BB" w:rsidRDefault="00B139BB" w:rsidP="008F0CE4">
            <w:pPr>
              <w:jc w:val="center"/>
            </w:pPr>
          </w:p>
          <w:p w:rsidR="00B139BB" w:rsidRPr="00E80EA2" w:rsidRDefault="00B139BB" w:rsidP="008F0CE4">
            <w:pPr>
              <w:spacing w:after="200" w:line="276" w:lineRule="auto"/>
              <w:jc w:val="center"/>
              <w:rPr>
                <w:lang w:val="en-US"/>
              </w:rPr>
            </w:pPr>
            <w:r>
              <w:t xml:space="preserve">Электроприводы </w:t>
            </w:r>
            <w:r>
              <w:rPr>
                <w:lang w:val="en-US"/>
              </w:rPr>
              <w:t>DoorHan, INPROVER, Hoermann</w:t>
            </w:r>
          </w:p>
        </w:tc>
        <w:tc>
          <w:tcPr>
            <w:tcW w:w="5211" w:type="dxa"/>
            <w:shd w:val="clear" w:color="auto" w:fill="F2F2F2" w:themeFill="background1" w:themeFillShade="F2"/>
            <w:vAlign w:val="center"/>
          </w:tcPr>
          <w:p w:rsidR="00B139BB" w:rsidRDefault="00B139BB" w:rsidP="0042745E">
            <w:pPr>
              <w:rPr>
                <w:ins w:id="11" w:author="Хаджинова" w:date="2018-07-02T06:28:00Z"/>
              </w:rPr>
            </w:pPr>
            <w:r>
              <w:rPr>
                <w:rFonts w:ascii="HE_L" w:hAnsi="HE_L"/>
                <w:color w:val="575756"/>
                <w:sz w:val="26"/>
                <w:szCs w:val="26"/>
                <w:shd w:val="clear" w:color="auto" w:fill="FFFFFF"/>
              </w:rPr>
              <w:t>для автоматизации бытовых секционных ворот применяются электромеханические приводы цепного типа,</w:t>
            </w:r>
            <w:r w:rsidRPr="008E372C">
              <w:rPr>
                <w:rFonts w:ascii="Arial" w:eastAsia="Times New Roman" w:hAnsi="Arial" w:cs="Arial"/>
                <w:color w:val="666666"/>
                <w:sz w:val="21"/>
                <w:szCs w:val="21"/>
                <w:lang w:eastAsia="ru-RU"/>
              </w:rPr>
              <w:t xml:space="preserve"> закрепленного на потолке. С подъемным механизмом он соединяется тросами или цепями. Ставится при стандартном, пониженном и наклонном подъеме</w:t>
            </w:r>
            <w:proofErr w:type="gramStart"/>
            <w:r w:rsidRPr="008E372C">
              <w:rPr>
                <w:rFonts w:ascii="Arial" w:eastAsia="Times New Roman" w:hAnsi="Arial" w:cs="Arial"/>
                <w:color w:val="666666"/>
                <w:sz w:val="21"/>
                <w:szCs w:val="21"/>
                <w:lang w:eastAsia="ru-RU"/>
              </w:rPr>
              <w:t>.</w:t>
            </w:r>
            <w:r>
              <w:rPr>
                <w:rFonts w:ascii="HE_L" w:hAnsi="HE_L"/>
                <w:color w:val="575756"/>
                <w:sz w:val="26"/>
                <w:szCs w:val="26"/>
                <w:shd w:val="clear" w:color="auto" w:fill="FFFFFF"/>
              </w:rPr>
              <w:t xml:space="preserve">. </w:t>
            </w:r>
            <w:proofErr w:type="gramEnd"/>
            <w:r w:rsidRPr="00B81C0A">
              <w:t>Приводы оснащены встроенным блоком управления с радиоприемником и светодиодной лампой освещения. В комплекте с приводами</w:t>
            </w:r>
            <w:r>
              <w:t xml:space="preserve"> могут поставляться направляющие, тяга, пульты дистанционного управления и другие комплектующие, необходимые для монтажа электропривода.</w:t>
            </w:r>
          </w:p>
          <w:p w:rsidR="00B139BB" w:rsidRPr="005F73E9" w:rsidRDefault="00B139BB" w:rsidP="0042745E">
            <w:r>
              <w:t xml:space="preserve"> </w:t>
            </w:r>
            <w:r w:rsidRPr="005F73E9">
              <w:rPr>
                <w:b/>
              </w:rPr>
              <w:t>Компания "Pangolin"</w:t>
            </w:r>
            <w:r w:rsidRPr="005F73E9">
              <w:t xml:space="preserve"> предлагает свои профессиональные услуги по установке </w:t>
            </w:r>
            <w:r>
              <w:t xml:space="preserve">электроприводов для гаражных ворот </w:t>
            </w:r>
            <w:r w:rsidRPr="005F73E9">
              <w:t xml:space="preserve">любой сложности. Мы предлагаем широкий выбор комплектующих и аксессуаров. А наши специалисты  всегда помогут Вам подобрать нужную комплектацию, исходя из ваших потребностей и пожеланий. 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   Мы являемся официальными дилерами производителей </w:t>
            </w:r>
            <w:proofErr w:type="spellStart"/>
            <w:r w:rsidRPr="001F5552">
              <w:t>Hormann</w:t>
            </w:r>
            <w:proofErr w:type="spellEnd"/>
            <w:r w:rsidRPr="001F5552">
              <w:t xml:space="preserve"> (Германия), DoorHan (Россия), </w:t>
            </w:r>
            <w:proofErr w:type="spellStart"/>
            <w:r w:rsidRPr="001F5552">
              <w:t>Ryterna</w:t>
            </w:r>
            <w:proofErr w:type="spellEnd"/>
            <w:r w:rsidRPr="001F5552">
              <w:t xml:space="preserve"> (Латвия), Came (Италия) и </w:t>
            </w:r>
            <w:proofErr w:type="spellStart"/>
            <w:proofErr w:type="gramStart"/>
            <w:r w:rsidRPr="001F5552">
              <w:t>др</w:t>
            </w:r>
            <w:proofErr w:type="spellEnd"/>
            <w:proofErr w:type="gramEnd"/>
            <w:r>
              <w:t>,</w:t>
            </w:r>
            <w:r w:rsidRPr="001F5552">
              <w:t xml:space="preserve"> </w:t>
            </w:r>
            <w:r w:rsidRPr="005F73E9">
              <w:t>работаем только с сертифицированным оборудованием.</w:t>
            </w:r>
          </w:p>
          <w:p w:rsidR="00B139BB" w:rsidRDefault="00B139BB" w:rsidP="00996745">
            <w:r>
              <w:rPr>
                <w:b/>
              </w:rPr>
              <w:t xml:space="preserve">        </w:t>
            </w:r>
            <w:r w:rsidRPr="005F73E9">
              <w:rPr>
                <w:b/>
              </w:rPr>
              <w:t xml:space="preserve">Выезд </w:t>
            </w:r>
            <w:r>
              <w:rPr>
                <w:b/>
              </w:rPr>
              <w:t>и диагностика</w:t>
            </w:r>
            <w:r w:rsidRPr="005F73E9">
              <w:rPr>
                <w:b/>
              </w:rPr>
              <w:t xml:space="preserve"> - бесплатный!</w:t>
            </w:r>
          </w:p>
        </w:tc>
        <w:tc>
          <w:tcPr>
            <w:tcW w:w="1647" w:type="dxa"/>
            <w:vAlign w:val="center"/>
          </w:tcPr>
          <w:p w:rsidR="00B139BB" w:rsidRPr="00FC3CD7" w:rsidRDefault="00B139BB" w:rsidP="00FC3CD7">
            <w:pPr>
              <w:jc w:val="center"/>
              <w:rPr>
                <w:b/>
              </w:rPr>
            </w:pPr>
            <w:r>
              <w:rPr>
                <w:b/>
              </w:rPr>
              <w:t>От 45 600 тг</w:t>
            </w:r>
          </w:p>
        </w:tc>
      </w:tr>
      <w:tr w:rsidR="00B139BB" w:rsidTr="00B139BB">
        <w:trPr>
          <w:trHeight w:val="1221"/>
        </w:trPr>
        <w:tc>
          <w:tcPr>
            <w:tcW w:w="2409" w:type="dxa"/>
            <w:shd w:val="clear" w:color="auto" w:fill="F2F2F2" w:themeFill="background1" w:themeFillShade="F2"/>
            <w:vAlign w:val="center"/>
          </w:tcPr>
          <w:p w:rsidR="00B139BB" w:rsidRDefault="00B139BB" w:rsidP="008F0CE4">
            <w:pPr>
              <w:jc w:val="center"/>
            </w:pPr>
          </w:p>
          <w:p w:rsidR="00B139BB" w:rsidRPr="002C68FE" w:rsidRDefault="00B139BB" w:rsidP="0075476F">
            <w:pPr>
              <w:jc w:val="center"/>
              <w:rPr>
                <w:lang w:val="kk-KZ"/>
              </w:rPr>
            </w:pPr>
            <w:r>
              <w:t>Ремонт эл</w:t>
            </w:r>
            <w:r>
              <w:rPr>
                <w:lang w:val="kk-KZ"/>
              </w:rPr>
              <w:t>ектро</w:t>
            </w:r>
            <w:r>
              <w:t xml:space="preserve">приводов </w:t>
            </w:r>
            <w:r w:rsidRPr="00AE566B">
              <w:t xml:space="preserve"> секционных г</w:t>
            </w:r>
            <w:r>
              <w:t>аражных и  промышленных ворот</w:t>
            </w:r>
          </w:p>
        </w:tc>
        <w:tc>
          <w:tcPr>
            <w:tcW w:w="3720" w:type="dxa"/>
            <w:shd w:val="clear" w:color="auto" w:fill="F2F2F2" w:themeFill="background1" w:themeFillShade="F2"/>
            <w:vAlign w:val="center"/>
          </w:tcPr>
          <w:p w:rsidR="00B139BB" w:rsidRDefault="00B139BB" w:rsidP="008F0CE4">
            <w:pPr>
              <w:jc w:val="center"/>
            </w:pPr>
          </w:p>
          <w:p w:rsidR="00B139BB" w:rsidRDefault="00B139BB" w:rsidP="008F0CE4">
            <w:pPr>
              <w:jc w:val="center"/>
            </w:pPr>
          </w:p>
          <w:p w:rsidR="00B139BB" w:rsidRDefault="00B139BB" w:rsidP="0014144E">
            <w:r>
              <w:t xml:space="preserve">     Потолочный\Вальный привод</w:t>
            </w:r>
          </w:p>
          <w:p w:rsidR="00B139BB" w:rsidRDefault="00B139BB" w:rsidP="008F0CE4">
            <w:pPr>
              <w:jc w:val="center"/>
            </w:pPr>
            <w:r>
              <w:t>Безналичный, наличный расчет</w:t>
            </w:r>
          </w:p>
          <w:p w:rsidR="00B139BB" w:rsidRDefault="00B139BB" w:rsidP="008F0CE4">
            <w:pPr>
              <w:jc w:val="center"/>
            </w:pPr>
          </w:p>
        </w:tc>
        <w:tc>
          <w:tcPr>
            <w:tcW w:w="5211" w:type="dxa"/>
            <w:shd w:val="clear" w:color="auto" w:fill="F2F2F2" w:themeFill="background1" w:themeFillShade="F2"/>
            <w:vAlign w:val="center"/>
          </w:tcPr>
          <w:p w:rsidR="00B139BB" w:rsidRDefault="00B139BB" w:rsidP="005F73E9">
            <w:pPr>
              <w:jc w:val="center"/>
            </w:pPr>
          </w:p>
          <w:p w:rsidR="00B139BB" w:rsidRDefault="00B139BB" w:rsidP="005F73E9">
            <w:pPr>
              <w:jc w:val="center"/>
            </w:pPr>
          </w:p>
          <w:p w:rsidR="00B139BB" w:rsidRPr="0075476F" w:rsidRDefault="00B139BB" w:rsidP="0075476F">
            <w:pPr>
              <w:shd w:val="clear" w:color="auto" w:fill="F9F9F9"/>
              <w:rPr>
                <w:rFonts w:ascii="Arial" w:eastAsia="Times New Roman" w:hAnsi="Arial" w:cs="Arial"/>
                <w:color w:val="333333"/>
                <w:sz w:val="19"/>
                <w:szCs w:val="19"/>
                <w:lang w:eastAsia="ru-RU"/>
              </w:rPr>
            </w:pPr>
            <w:r w:rsidRPr="0075476F">
              <w:rPr>
                <w:rFonts w:ascii="Arial" w:eastAsia="Times New Roman" w:hAnsi="Arial" w:cs="Arial"/>
                <w:color w:val="333333"/>
                <w:sz w:val="19"/>
                <w:szCs w:val="19"/>
                <w:lang w:eastAsia="ru-RU"/>
              </w:rPr>
              <w:t>Как показывает практика, ремонт ворот при правильном и</w:t>
            </w:r>
            <w:r>
              <w:rPr>
                <w:rFonts w:ascii="Arial" w:eastAsia="Times New Roman" w:hAnsi="Arial" w:cs="Arial"/>
                <w:color w:val="333333"/>
                <w:sz w:val="19"/>
                <w:szCs w:val="19"/>
                <w:lang w:eastAsia="ru-RU"/>
              </w:rPr>
              <w:t>х</w:t>
            </w:r>
            <w:r w:rsidRPr="0075476F">
              <w:rPr>
                <w:rFonts w:ascii="Arial" w:eastAsia="Times New Roman" w:hAnsi="Arial" w:cs="Arial"/>
                <w:color w:val="333333"/>
                <w:sz w:val="19"/>
                <w:szCs w:val="19"/>
                <w:lang w:eastAsia="ru-RU"/>
              </w:rPr>
              <w:t xml:space="preserve"> монтаже приходится делать крайне редко. Однако автоматика - это техника, которая со </w:t>
            </w:r>
            <w:proofErr w:type="gramStart"/>
            <w:r w:rsidRPr="0075476F">
              <w:rPr>
                <w:rFonts w:ascii="Arial" w:eastAsia="Times New Roman" w:hAnsi="Arial" w:cs="Arial"/>
                <w:color w:val="333333"/>
                <w:sz w:val="19"/>
                <w:szCs w:val="19"/>
                <w:lang w:eastAsia="ru-RU"/>
              </w:rPr>
              <w:t>временем</w:t>
            </w:r>
            <w:proofErr w:type="gramEnd"/>
            <w:r w:rsidRPr="0075476F">
              <w:rPr>
                <w:rFonts w:ascii="Arial" w:eastAsia="Times New Roman" w:hAnsi="Arial" w:cs="Arial"/>
                <w:color w:val="333333"/>
                <w:sz w:val="19"/>
                <w:szCs w:val="19"/>
                <w:lang w:eastAsia="ru-RU"/>
              </w:rPr>
              <w:t xml:space="preserve"> так или иначе ломается. Так что ремонт ворот</w:t>
            </w:r>
            <w:r>
              <w:rPr>
                <w:rFonts w:ascii="Arial" w:eastAsia="Times New Roman" w:hAnsi="Arial" w:cs="Arial"/>
                <w:color w:val="333333"/>
                <w:sz w:val="19"/>
                <w:szCs w:val="19"/>
                <w:lang w:eastAsia="ru-RU"/>
              </w:rPr>
              <w:t>ной автоматики (электроприводов)</w:t>
            </w:r>
            <w:r w:rsidRPr="0075476F">
              <w:rPr>
                <w:rFonts w:ascii="Arial" w:eastAsia="Times New Roman" w:hAnsi="Arial" w:cs="Arial"/>
                <w:color w:val="333333"/>
                <w:sz w:val="19"/>
                <w:szCs w:val="19"/>
                <w:lang w:eastAsia="ru-RU"/>
              </w:rPr>
              <w:t xml:space="preserve"> - это нормальная ситуация.</w:t>
            </w:r>
          </w:p>
          <w:p w:rsidR="00B139BB" w:rsidRPr="0075476F" w:rsidRDefault="00B139BB" w:rsidP="0075476F">
            <w:pPr>
              <w:shd w:val="clear" w:color="auto" w:fill="F9F9F9"/>
              <w:rPr>
                <w:rFonts w:ascii="Arial" w:eastAsia="Times New Roman" w:hAnsi="Arial" w:cs="Arial"/>
                <w:color w:val="333333"/>
                <w:sz w:val="19"/>
                <w:szCs w:val="19"/>
                <w:lang w:eastAsia="ru-RU"/>
              </w:rPr>
            </w:pPr>
            <w:r w:rsidRPr="0075476F">
              <w:rPr>
                <w:rFonts w:ascii="Arial" w:eastAsia="Times New Roman" w:hAnsi="Arial" w:cs="Arial"/>
                <w:color w:val="333333"/>
                <w:sz w:val="19"/>
                <w:szCs w:val="19"/>
                <w:lang w:eastAsia="ru-RU"/>
              </w:rPr>
              <w:t>Стоит отметить, сто современное техническое обслуживание ворот может предотвратить серьезный ремонт и обнаружить поломки на начальных стадиях.</w:t>
            </w:r>
          </w:p>
          <w:p w:rsidR="00B139BB" w:rsidRPr="0075476F" w:rsidRDefault="00B139BB" w:rsidP="0075476F">
            <w:pPr>
              <w:shd w:val="clear" w:color="auto" w:fill="F9F9F9"/>
              <w:rPr>
                <w:rFonts w:ascii="Arial" w:eastAsia="Times New Roman" w:hAnsi="Arial" w:cs="Arial"/>
                <w:color w:val="333333"/>
                <w:sz w:val="19"/>
                <w:szCs w:val="19"/>
                <w:lang w:eastAsia="ru-RU"/>
              </w:rPr>
            </w:pPr>
            <w:r w:rsidRPr="0075476F">
              <w:rPr>
                <w:rFonts w:ascii="Arial" w:eastAsia="Times New Roman" w:hAnsi="Arial" w:cs="Arial"/>
                <w:color w:val="333333"/>
                <w:sz w:val="19"/>
                <w:szCs w:val="19"/>
                <w:lang w:eastAsia="ru-RU"/>
              </w:rPr>
              <w:t xml:space="preserve">не стоит пренебрегать помощью специалистов, ведь поломка может быть на самом деле несерьезная, и </w:t>
            </w:r>
            <w:r w:rsidRPr="0075476F">
              <w:rPr>
                <w:rFonts w:ascii="Arial" w:eastAsia="Times New Roman" w:hAnsi="Arial" w:cs="Arial"/>
                <w:color w:val="333333"/>
                <w:sz w:val="19"/>
                <w:szCs w:val="19"/>
                <w:lang w:eastAsia="ru-RU"/>
              </w:rPr>
              <w:lastRenderedPageBreak/>
              <w:t>ворота еще долго будут служить вам, своим хозяевам</w:t>
            </w:r>
            <w:proofErr w:type="gramStart"/>
            <w:r w:rsidRPr="0075476F">
              <w:rPr>
                <w:rFonts w:ascii="Arial" w:eastAsia="Times New Roman" w:hAnsi="Arial" w:cs="Arial"/>
                <w:color w:val="333333"/>
                <w:sz w:val="19"/>
                <w:szCs w:val="19"/>
                <w:lang w:eastAsia="ru-RU"/>
              </w:rPr>
              <w:t>. :)</w:t>
            </w:r>
            <w:proofErr w:type="gramEnd"/>
          </w:p>
          <w:p w:rsidR="00B139BB" w:rsidRPr="0075476F" w:rsidRDefault="00B139BB" w:rsidP="0075476F">
            <w:pPr>
              <w:shd w:val="clear" w:color="auto" w:fill="F9F9F9"/>
              <w:rPr>
                <w:rFonts w:ascii="Arial" w:eastAsia="Times New Roman" w:hAnsi="Arial" w:cs="Arial"/>
                <w:color w:val="333333"/>
                <w:sz w:val="19"/>
                <w:szCs w:val="19"/>
                <w:lang w:eastAsia="ru-RU"/>
              </w:rPr>
            </w:pPr>
            <w:r w:rsidRPr="0075476F">
              <w:rPr>
                <w:rFonts w:ascii="Arial" w:eastAsia="Times New Roman" w:hAnsi="Arial" w:cs="Arial"/>
                <w:color w:val="333333"/>
                <w:sz w:val="19"/>
                <w:szCs w:val="19"/>
                <w:lang w:eastAsia="ru-RU"/>
              </w:rPr>
              <w:t>Специалисты компании Pangolin произведут визуальный осмотр (бесплатно) оборудования и защитных устройств, диагностику привода (при наличии) и в кратчайшие сроки устранят неисправность. Гарантия качества. Разумные цены. Профессионалы своего дела.</w:t>
            </w:r>
          </w:p>
          <w:p w:rsidR="00B139BB" w:rsidRDefault="00B139BB" w:rsidP="005F73E9">
            <w:pPr>
              <w:jc w:val="center"/>
            </w:pPr>
          </w:p>
          <w:p w:rsidR="00B139BB" w:rsidRPr="005F73E9" w:rsidDel="0075476F" w:rsidRDefault="00B139BB" w:rsidP="0075476F">
            <w:pPr>
              <w:jc w:val="center"/>
            </w:pPr>
          </w:p>
          <w:p w:rsidR="00B139BB" w:rsidRDefault="00B139BB" w:rsidP="00E80EA2">
            <w:pPr>
              <w:jc w:val="center"/>
            </w:pPr>
          </w:p>
        </w:tc>
        <w:tc>
          <w:tcPr>
            <w:tcW w:w="1647" w:type="dxa"/>
            <w:vAlign w:val="center"/>
          </w:tcPr>
          <w:p w:rsidR="00B139BB" w:rsidRPr="00FC3CD7" w:rsidRDefault="00B139BB" w:rsidP="00FC3CD7">
            <w:pPr>
              <w:jc w:val="center"/>
              <w:rPr>
                <w:b/>
              </w:rPr>
            </w:pPr>
            <w:r>
              <w:rPr>
                <w:b/>
              </w:rPr>
              <w:lastRenderedPageBreak/>
              <w:t>От 5000</w:t>
            </w:r>
            <w:r w:rsidR="0075129E">
              <w:rPr>
                <w:b/>
              </w:rPr>
              <w:t xml:space="preserve"> тг</w:t>
            </w:r>
          </w:p>
        </w:tc>
      </w:tr>
      <w:tr w:rsidR="00B139BB" w:rsidTr="00B139BB">
        <w:trPr>
          <w:trHeight w:val="636"/>
        </w:trPr>
        <w:tc>
          <w:tcPr>
            <w:tcW w:w="2409" w:type="dxa"/>
            <w:shd w:val="clear" w:color="auto" w:fill="F2F2F2" w:themeFill="background1" w:themeFillShade="F2"/>
            <w:vAlign w:val="center"/>
          </w:tcPr>
          <w:p w:rsidR="00B139BB" w:rsidRDefault="00B139BB" w:rsidP="008F0CE4">
            <w:pPr>
              <w:jc w:val="center"/>
            </w:pPr>
            <w:r w:rsidRPr="00AE566B">
              <w:lastRenderedPageBreak/>
              <w:t>Системы откатных ворот</w:t>
            </w:r>
          </w:p>
        </w:tc>
        <w:tc>
          <w:tcPr>
            <w:tcW w:w="3720" w:type="dxa"/>
            <w:shd w:val="clear" w:color="auto" w:fill="F2F2F2" w:themeFill="background1" w:themeFillShade="F2"/>
            <w:vAlign w:val="center"/>
          </w:tcPr>
          <w:p w:rsidR="00B139BB" w:rsidRDefault="00B139BB" w:rsidP="00DC0D56">
            <w:pPr>
              <w:jc w:val="center"/>
            </w:pPr>
            <w:r>
              <w:t>71Х60Х3,5 L=6240ММ - 1шт./5м/</w:t>
            </w:r>
          </w:p>
          <w:p w:rsidR="00B139BB" w:rsidRDefault="00B139BB" w:rsidP="00DC0D56">
            <w:pPr>
              <w:jc w:val="center"/>
            </w:pPr>
            <w:r>
              <w:t>95Х88Х5 L=6000ММ – 1 шт./7м/</w:t>
            </w:r>
          </w:p>
          <w:p w:rsidR="00B139BB" w:rsidRDefault="00B139BB" w:rsidP="00DC0D56">
            <w:pPr>
              <w:jc w:val="center"/>
            </w:pPr>
            <w:r>
              <w:t>138Х144Х6 L=8000ММ – 1 шт./8м/</w:t>
            </w:r>
          </w:p>
          <w:p w:rsidR="00B139BB" w:rsidRDefault="00B139BB" w:rsidP="00DC0D56">
            <w:pPr>
              <w:jc w:val="center"/>
            </w:pPr>
            <w:r>
              <w:t>Балка.</w:t>
            </w:r>
          </w:p>
          <w:p w:rsidR="00B139BB" w:rsidRDefault="00B139BB" w:rsidP="00DC0D56">
            <w:pPr>
              <w:jc w:val="center"/>
            </w:pPr>
            <w:r>
              <w:t xml:space="preserve">Роликовые опоры — 2 </w:t>
            </w:r>
            <w:proofErr w:type="spellStart"/>
            <w:proofErr w:type="gramStart"/>
            <w:r>
              <w:t>шт</w:t>
            </w:r>
            <w:proofErr w:type="spellEnd"/>
            <w:proofErr w:type="gramEnd"/>
          </w:p>
          <w:p w:rsidR="00B139BB" w:rsidRDefault="00B139BB" w:rsidP="00DC0D56">
            <w:pPr>
              <w:jc w:val="center"/>
            </w:pPr>
            <w:r>
              <w:t>Ловитель нижний — 1 шт.</w:t>
            </w:r>
          </w:p>
          <w:p w:rsidR="00B139BB" w:rsidRDefault="00B139BB" w:rsidP="00DC0D56">
            <w:pPr>
              <w:jc w:val="center"/>
            </w:pPr>
            <w:r>
              <w:t>Устройства направляющие — 2 шт.</w:t>
            </w:r>
          </w:p>
          <w:p w:rsidR="00B139BB" w:rsidRDefault="00B139BB" w:rsidP="00DC0D56">
            <w:pPr>
              <w:jc w:val="center"/>
            </w:pPr>
            <w:r>
              <w:t>Крышки для балки — 2 шт.</w:t>
            </w:r>
          </w:p>
          <w:p w:rsidR="00B139BB" w:rsidRPr="005F5F68" w:rsidRDefault="00B139BB" w:rsidP="008F0CE4">
            <w:pPr>
              <w:jc w:val="center"/>
            </w:pPr>
            <w:r>
              <w:t>Безналичный, наличный расчет</w:t>
            </w:r>
          </w:p>
        </w:tc>
        <w:tc>
          <w:tcPr>
            <w:tcW w:w="5211" w:type="dxa"/>
            <w:shd w:val="clear" w:color="auto" w:fill="F2F2F2" w:themeFill="background1" w:themeFillShade="F2"/>
            <w:vAlign w:val="center"/>
          </w:tcPr>
          <w:p w:rsidR="00B139BB" w:rsidRPr="003072F4" w:rsidRDefault="00B139BB" w:rsidP="003072F4">
            <w:pPr>
              <w:shd w:val="clear" w:color="auto" w:fill="FFFFFF"/>
              <w:spacing w:after="360"/>
              <w:rPr>
                <w:rFonts w:ascii="Arial" w:eastAsia="Times New Roman" w:hAnsi="Arial" w:cs="Arial"/>
                <w:color w:val="333333"/>
                <w:sz w:val="27"/>
                <w:szCs w:val="27"/>
                <w:lang w:eastAsia="ru-RU"/>
              </w:rPr>
            </w:pPr>
            <w:r w:rsidRPr="003072F4">
              <w:rPr>
                <w:rFonts w:ascii="Arial" w:eastAsia="Times New Roman" w:hAnsi="Arial" w:cs="Arial"/>
                <w:color w:val="333333"/>
                <w:sz w:val="27"/>
                <w:szCs w:val="27"/>
                <w:lang w:eastAsia="ru-RU"/>
              </w:rPr>
              <w:t>Консольные системы позволяют самостоятельно изготавливать откатные ворота подвесного типа.</w:t>
            </w:r>
          </w:p>
          <w:p w:rsidR="00B139BB" w:rsidRPr="003072F4" w:rsidRDefault="00B139BB" w:rsidP="003072F4">
            <w:pPr>
              <w:shd w:val="clear" w:color="auto" w:fill="FFFFFF"/>
              <w:spacing w:after="360"/>
              <w:rPr>
                <w:rFonts w:ascii="Arial" w:eastAsia="Times New Roman" w:hAnsi="Arial" w:cs="Arial"/>
                <w:color w:val="333333"/>
                <w:sz w:val="27"/>
                <w:szCs w:val="27"/>
                <w:lang w:eastAsia="ru-RU"/>
              </w:rPr>
            </w:pPr>
            <w:r w:rsidRPr="003072F4">
              <w:rPr>
                <w:rFonts w:ascii="Arial" w:eastAsia="Times New Roman" w:hAnsi="Arial" w:cs="Arial"/>
                <w:color w:val="333333"/>
                <w:sz w:val="27"/>
                <w:szCs w:val="27"/>
                <w:lang w:eastAsia="ru-RU"/>
              </w:rPr>
              <w:t>Для сборки откатных ворот компания «</w:t>
            </w:r>
            <w:r>
              <w:rPr>
                <w:rFonts w:ascii="Arial" w:eastAsia="Times New Roman" w:hAnsi="Arial" w:cs="Arial"/>
                <w:color w:val="333333"/>
                <w:sz w:val="27"/>
                <w:szCs w:val="27"/>
                <w:lang w:val="en-US" w:eastAsia="ru-RU"/>
              </w:rPr>
              <w:t>Pangolin</w:t>
            </w:r>
            <w:r w:rsidRPr="003072F4">
              <w:rPr>
                <w:rFonts w:ascii="Arial" w:eastAsia="Times New Roman" w:hAnsi="Arial" w:cs="Arial"/>
                <w:color w:val="333333"/>
                <w:sz w:val="27"/>
                <w:szCs w:val="27"/>
                <w:lang w:eastAsia="ru-RU"/>
              </w:rPr>
              <w:t xml:space="preserve">» предлагает систему роликов и направляющих на основе балок 71, 95 и 138 мм, которые подбираются исходя из массы полотна ворот. Консольные системы позволяют изготавливать ворота для перекрытия проемов размером до </w:t>
            </w:r>
            <w:r>
              <w:rPr>
                <w:rFonts w:ascii="Arial" w:eastAsia="Times New Roman" w:hAnsi="Arial" w:cs="Arial"/>
                <w:color w:val="333333"/>
                <w:sz w:val="27"/>
                <w:szCs w:val="27"/>
                <w:lang w:eastAsia="ru-RU"/>
              </w:rPr>
              <w:t>8</w:t>
            </w:r>
            <w:r w:rsidRPr="003072F4">
              <w:rPr>
                <w:rFonts w:ascii="Arial" w:eastAsia="Times New Roman" w:hAnsi="Arial" w:cs="Arial"/>
                <w:color w:val="333333"/>
                <w:sz w:val="27"/>
                <w:szCs w:val="27"/>
                <w:lang w:eastAsia="ru-RU"/>
              </w:rPr>
              <w:t xml:space="preserve"> метров, с весом полотна до 1200 кг. Полотно ворот может быть изготовлено с любым видом заполнения.</w:t>
            </w:r>
            <w:r>
              <w:t xml:space="preserve"> </w:t>
            </w:r>
          </w:p>
          <w:p w:rsidR="00B139BB" w:rsidRPr="003072F4" w:rsidRDefault="00B139BB" w:rsidP="003072F4">
            <w:pPr>
              <w:shd w:val="clear" w:color="auto" w:fill="FFFFFF"/>
              <w:spacing w:after="360"/>
              <w:rPr>
                <w:rFonts w:ascii="Arial" w:eastAsia="Times New Roman" w:hAnsi="Arial" w:cs="Arial"/>
                <w:color w:val="333333"/>
                <w:sz w:val="27"/>
                <w:szCs w:val="27"/>
                <w:lang w:eastAsia="ru-RU"/>
              </w:rPr>
            </w:pPr>
            <w:r w:rsidRPr="00072B87">
              <w:t xml:space="preserve"> </w:t>
            </w:r>
            <w:r w:rsidRPr="00072B87">
              <w:rPr>
                <w:b/>
              </w:rPr>
              <w:t>Компания "Pangolin"</w:t>
            </w:r>
            <w:r w:rsidRPr="00072B87">
              <w:t xml:space="preserve"> предлагает широкий выбор комплектующих и аксессуаров. А наши специалисты  всегда помогут Вам подобрать нужную комплектацию, исходя из ваших потребностей и пожеланий. 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   Мы являемся официальными дилерами производителей </w:t>
            </w:r>
            <w:proofErr w:type="spellStart"/>
            <w:r w:rsidRPr="001F5552">
              <w:t>Hormann</w:t>
            </w:r>
            <w:proofErr w:type="spellEnd"/>
            <w:r w:rsidRPr="001F5552">
              <w:t xml:space="preserve"> (Германия), DoorHan (Россия), </w:t>
            </w:r>
            <w:proofErr w:type="spellStart"/>
            <w:r w:rsidRPr="001F5552">
              <w:t>Ryterna</w:t>
            </w:r>
            <w:proofErr w:type="spellEnd"/>
            <w:r w:rsidRPr="001F5552">
              <w:t xml:space="preserve"> (Латвия), Came (Италия) и </w:t>
            </w:r>
            <w:proofErr w:type="spellStart"/>
            <w:proofErr w:type="gramStart"/>
            <w:r w:rsidRPr="001F5552">
              <w:t>др</w:t>
            </w:r>
            <w:proofErr w:type="spellEnd"/>
            <w:proofErr w:type="gramEnd"/>
            <w:r>
              <w:t>,</w:t>
            </w:r>
            <w:r w:rsidRPr="001F5552">
              <w:t xml:space="preserve"> </w:t>
            </w:r>
            <w:r w:rsidRPr="00072B87">
              <w:t xml:space="preserve">работаем только с сертифицированным </w:t>
            </w:r>
            <w:r w:rsidRPr="00072B87">
              <w:lastRenderedPageBreak/>
              <w:t>оборудованием.</w:t>
            </w:r>
          </w:p>
          <w:p w:rsidR="00B139BB" w:rsidRDefault="00B139BB" w:rsidP="00E80EA2">
            <w:pPr>
              <w:jc w:val="center"/>
            </w:pPr>
            <w:r w:rsidRPr="00072B87">
              <w:rPr>
                <w:b/>
              </w:rPr>
              <w:t>Выезд специалиста на объект для проведения консультац</w:t>
            </w:r>
            <w:r>
              <w:rPr>
                <w:b/>
              </w:rPr>
              <w:t>ии</w:t>
            </w:r>
            <w:r w:rsidRPr="00072B87">
              <w:rPr>
                <w:b/>
              </w:rPr>
              <w:t xml:space="preserve"> и замер</w:t>
            </w:r>
            <w:r>
              <w:rPr>
                <w:b/>
              </w:rPr>
              <w:t>а</w:t>
            </w:r>
            <w:r w:rsidRPr="00072B87">
              <w:rPr>
                <w:b/>
              </w:rPr>
              <w:t xml:space="preserve"> - БЕСПЛАТНЫЙ!</w:t>
            </w:r>
          </w:p>
        </w:tc>
        <w:tc>
          <w:tcPr>
            <w:tcW w:w="1647" w:type="dxa"/>
            <w:vAlign w:val="center"/>
          </w:tcPr>
          <w:p w:rsidR="00B139BB" w:rsidRPr="00FC3CD7" w:rsidRDefault="00B139BB" w:rsidP="00FC3CD7">
            <w:pPr>
              <w:jc w:val="center"/>
              <w:rPr>
                <w:b/>
              </w:rPr>
            </w:pPr>
            <w:r>
              <w:rPr>
                <w:b/>
              </w:rPr>
              <w:lastRenderedPageBreak/>
              <w:t>От 66 800 тг</w:t>
            </w:r>
          </w:p>
        </w:tc>
      </w:tr>
      <w:tr w:rsidR="00B139BB" w:rsidTr="00B139BB">
        <w:trPr>
          <w:trHeight w:val="494"/>
        </w:trPr>
        <w:tc>
          <w:tcPr>
            <w:tcW w:w="2409" w:type="dxa"/>
            <w:shd w:val="clear" w:color="auto" w:fill="F2F2F2" w:themeFill="background1" w:themeFillShade="F2"/>
            <w:vAlign w:val="center"/>
          </w:tcPr>
          <w:p w:rsidR="00B139BB" w:rsidRDefault="00B139BB" w:rsidP="008F0CE4">
            <w:pPr>
              <w:jc w:val="center"/>
              <w:rPr>
                <w:lang w:val="kk-KZ"/>
              </w:rPr>
            </w:pPr>
            <w:r w:rsidRPr="00446E43">
              <w:lastRenderedPageBreak/>
              <w:t>Полосовые пленочные завесы</w:t>
            </w:r>
          </w:p>
          <w:p w:rsidR="00B139BB" w:rsidRDefault="00B139BB" w:rsidP="008F0CE4">
            <w:pPr>
              <w:jc w:val="center"/>
              <w:rPr>
                <w:lang w:val="kk-KZ"/>
              </w:rPr>
            </w:pPr>
          </w:p>
          <w:p w:rsidR="00B139BB" w:rsidRPr="002C68FE" w:rsidRDefault="00B139BB" w:rsidP="008F0CE4">
            <w:pPr>
              <w:jc w:val="center"/>
            </w:pPr>
          </w:p>
        </w:tc>
        <w:tc>
          <w:tcPr>
            <w:tcW w:w="3720" w:type="dxa"/>
            <w:shd w:val="clear" w:color="auto" w:fill="F2F2F2" w:themeFill="background1" w:themeFillShade="F2"/>
            <w:vAlign w:val="center"/>
          </w:tcPr>
          <w:p w:rsidR="00B139BB" w:rsidRDefault="00B139BB" w:rsidP="008F0CE4">
            <w:pPr>
              <w:jc w:val="center"/>
            </w:pPr>
            <w:r>
              <w:t>Безналичный, наличный расчет</w:t>
            </w:r>
          </w:p>
        </w:tc>
        <w:tc>
          <w:tcPr>
            <w:tcW w:w="5211" w:type="dxa"/>
            <w:shd w:val="clear" w:color="auto" w:fill="F2F2F2" w:themeFill="background1" w:themeFillShade="F2"/>
            <w:vAlign w:val="center"/>
          </w:tcPr>
          <w:p w:rsidR="00B139BB" w:rsidRDefault="00B139BB" w:rsidP="00446E43">
            <w:pPr>
              <w:jc w:val="center"/>
            </w:pPr>
            <w:r>
              <w:t>Полосовые пленочные завесы предназначены для изоляции и сохранения микроклимата помещений на объектах промышленного, складского, торгового и другого назначения. Конструкция полосовых пленочных завес позволяет им возвращаться в исходное положение и автоматически смыкаться сразу после прохода сквозь них.</w:t>
            </w:r>
          </w:p>
          <w:p w:rsidR="00B139BB" w:rsidRDefault="00B139BB" w:rsidP="00E46C2D">
            <w:r>
              <w:t>Пленочная завеса представляет собой набор из последовательно подвешиваемых к крепежу полос пленки ПВХ, которые легко устанавливаются и снимаются. Крепеж может быть размещен как внакладку на проем, так и внутри проема. Есть два типа пленочных завес:  стандартная и морозостойкая. Могут эксплуатироваться при температурном режиме от -35 до +50 градусов по Цельсию.</w:t>
            </w:r>
          </w:p>
          <w:p w:rsidR="00B139BB" w:rsidRDefault="00B139BB" w:rsidP="00E46C2D">
            <w:r>
              <w:t>В зависимости от высоты проема и поставленной технической задачи могут применяться полосы различной толщины и ширины: 200х2 мм, 300х3 мм, 400х4 мм. Также регулируется процент перекрытия (накладка полос друг на друга)</w:t>
            </w:r>
          </w:p>
          <w:p w:rsidR="00B139BB" w:rsidRDefault="00B139BB" w:rsidP="00E80EA2">
            <w:r w:rsidRPr="00072B87">
              <w:rPr>
                <w:b/>
              </w:rPr>
              <w:t>Компания "Pangolin"</w:t>
            </w:r>
            <w:r w:rsidRPr="00072B87">
              <w:t xml:space="preserve"> </w:t>
            </w:r>
            <w:r>
              <w:t xml:space="preserve"> осуществляет поставку и монтаж </w:t>
            </w:r>
            <w:r w:rsidRPr="00072B87">
              <w:t>полосовых пленочных завес</w:t>
            </w:r>
            <w:r>
              <w:t xml:space="preserve"> российского производства. Сертифицированное оборудование, гарантия качества.  </w:t>
            </w:r>
          </w:p>
          <w:p w:rsidR="00B139BB" w:rsidRDefault="00B139BB" w:rsidP="00E80EA2">
            <w:pPr>
              <w:jc w:val="center"/>
            </w:pPr>
            <w:r w:rsidRPr="00072B87">
              <w:rPr>
                <w:b/>
              </w:rPr>
              <w:t>Выезд специалиста на объект для проведения консультаци</w:t>
            </w:r>
            <w:r>
              <w:rPr>
                <w:b/>
              </w:rPr>
              <w:t>и</w:t>
            </w:r>
            <w:r w:rsidRPr="00072B87">
              <w:rPr>
                <w:b/>
              </w:rPr>
              <w:t xml:space="preserve"> и замер</w:t>
            </w:r>
            <w:r>
              <w:rPr>
                <w:b/>
              </w:rPr>
              <w:t>а</w:t>
            </w:r>
            <w:r w:rsidRPr="00072B87">
              <w:rPr>
                <w:b/>
              </w:rPr>
              <w:t xml:space="preserve"> - БЕСПЛАТНЫЙ!</w:t>
            </w:r>
          </w:p>
        </w:tc>
        <w:tc>
          <w:tcPr>
            <w:tcW w:w="1647" w:type="dxa"/>
            <w:vAlign w:val="center"/>
          </w:tcPr>
          <w:p w:rsidR="00B139BB" w:rsidRPr="00FC3CD7" w:rsidRDefault="0075129E" w:rsidP="00FC3CD7">
            <w:pPr>
              <w:jc w:val="center"/>
              <w:rPr>
                <w:b/>
              </w:rPr>
            </w:pPr>
            <w:r>
              <w:rPr>
                <w:b/>
              </w:rPr>
              <w:t xml:space="preserve">От 7 820 </w:t>
            </w:r>
            <w:proofErr w:type="spellStart"/>
            <w:r>
              <w:rPr>
                <w:b/>
              </w:rPr>
              <w:t>м</w:t>
            </w:r>
            <w:proofErr w:type="gramStart"/>
            <w:r>
              <w:rPr>
                <w:b/>
              </w:rPr>
              <w:t>.к</w:t>
            </w:r>
            <w:proofErr w:type="gramEnd"/>
            <w:r>
              <w:rPr>
                <w:b/>
              </w:rPr>
              <w:t>в</w:t>
            </w:r>
            <w:proofErr w:type="spellEnd"/>
            <w:r>
              <w:rPr>
                <w:b/>
              </w:rPr>
              <w:t xml:space="preserve"> тг</w:t>
            </w:r>
          </w:p>
        </w:tc>
      </w:tr>
      <w:tr w:rsidR="00B139BB" w:rsidTr="00B139BB">
        <w:trPr>
          <w:trHeight w:val="2801"/>
        </w:trPr>
        <w:tc>
          <w:tcPr>
            <w:tcW w:w="2409" w:type="dxa"/>
            <w:shd w:val="clear" w:color="auto" w:fill="F2F2F2" w:themeFill="background1" w:themeFillShade="F2"/>
            <w:vAlign w:val="center"/>
          </w:tcPr>
          <w:p w:rsidR="00B139BB" w:rsidRDefault="00B139BB" w:rsidP="008F0CE4">
            <w:pPr>
              <w:jc w:val="center"/>
            </w:pPr>
            <w:r w:rsidRPr="00446E43">
              <w:t>Автоматика для распашных ворот</w:t>
            </w:r>
            <w:r>
              <w:t>, полный комплект</w:t>
            </w:r>
          </w:p>
        </w:tc>
        <w:tc>
          <w:tcPr>
            <w:tcW w:w="3720" w:type="dxa"/>
            <w:shd w:val="clear" w:color="auto" w:fill="F2F2F2" w:themeFill="background1" w:themeFillShade="F2"/>
            <w:vAlign w:val="center"/>
          </w:tcPr>
          <w:p w:rsidR="00B139BB" w:rsidRDefault="00B139BB" w:rsidP="001157BF">
            <w:pPr>
              <w:jc w:val="center"/>
            </w:pPr>
            <w:r>
              <w:t xml:space="preserve">Привод линейный 2 </w:t>
            </w:r>
            <w:proofErr w:type="spellStart"/>
            <w:proofErr w:type="gramStart"/>
            <w:r>
              <w:t>шт</w:t>
            </w:r>
            <w:proofErr w:type="spellEnd"/>
            <w:proofErr w:type="gramEnd"/>
          </w:p>
          <w:p w:rsidR="00B139BB" w:rsidRDefault="00B139BB" w:rsidP="001157BF">
            <w:pPr>
              <w:jc w:val="center"/>
            </w:pPr>
            <w:r>
              <w:t xml:space="preserve">Блок управления </w:t>
            </w:r>
          </w:p>
          <w:p w:rsidR="00B139BB" w:rsidRDefault="00B139BB" w:rsidP="001157BF">
            <w:pPr>
              <w:jc w:val="center"/>
            </w:pPr>
            <w:r>
              <w:t xml:space="preserve">Пульт канальный (2 </w:t>
            </w:r>
            <w:proofErr w:type="spellStart"/>
            <w:proofErr w:type="gramStart"/>
            <w:r>
              <w:t>шт</w:t>
            </w:r>
            <w:proofErr w:type="spellEnd"/>
            <w:proofErr w:type="gramEnd"/>
            <w:r>
              <w:t>)</w:t>
            </w:r>
          </w:p>
          <w:p w:rsidR="00B139BB" w:rsidRDefault="00B139BB" w:rsidP="001157BF">
            <w:pPr>
              <w:jc w:val="center"/>
            </w:pPr>
            <w:r>
              <w:t xml:space="preserve">Фотоэлементы </w:t>
            </w:r>
          </w:p>
          <w:p w:rsidR="00B139BB" w:rsidRDefault="00B139BB" w:rsidP="001157BF">
            <w:pPr>
              <w:jc w:val="center"/>
            </w:pPr>
            <w:r>
              <w:t xml:space="preserve">Сигнальная лампа </w:t>
            </w:r>
          </w:p>
          <w:p w:rsidR="00B139BB" w:rsidRDefault="00B139BB" w:rsidP="008F0CE4">
            <w:pPr>
              <w:jc w:val="center"/>
            </w:pPr>
            <w:r w:rsidRPr="005F5F68">
              <w:t>Безналичный, наличный расчет</w:t>
            </w:r>
          </w:p>
        </w:tc>
        <w:tc>
          <w:tcPr>
            <w:tcW w:w="5211" w:type="dxa"/>
            <w:shd w:val="clear" w:color="auto" w:fill="F2F2F2" w:themeFill="background1" w:themeFillShade="F2"/>
            <w:vAlign w:val="center"/>
          </w:tcPr>
          <w:p w:rsidR="00B139BB" w:rsidRDefault="00B139BB" w:rsidP="00A020E3">
            <w:pPr>
              <w:jc w:val="center"/>
            </w:pPr>
            <w:r w:rsidRPr="000E077E">
              <w:t xml:space="preserve">Автоматика для распашных ворот в последнее время является одной из самых популярных на рынке автоматических систем, применяемых в быту. Связанно это с развитием индивидуального жилищного строительства в некоторых регионах нашей страны. Кроме того, весьма часто такие системы  устанавливаются на коммерческих и промышленных объектах, так как имеют </w:t>
            </w:r>
            <w:r>
              <w:t xml:space="preserve">в процессе массу преимуществ эксплуатации. </w:t>
            </w:r>
          </w:p>
          <w:p w:rsidR="00B139BB" w:rsidRDefault="00B139BB" w:rsidP="00A020E3">
            <w:pPr>
              <w:jc w:val="center"/>
            </w:pPr>
            <w:r>
              <w:t>Автоматика для ворот распашного типа имеет перед иными системами следующие преимущества:</w:t>
            </w:r>
          </w:p>
          <w:p w:rsidR="00B139BB" w:rsidRDefault="00B139BB" w:rsidP="00A020E3">
            <w:pPr>
              <w:jc w:val="center"/>
            </w:pPr>
            <w:r>
              <w:lastRenderedPageBreak/>
              <w:t>Возможность установки на ограниченных площадях. Достигается это за счёт особой конструкции подобной автоматики, которая не препятствует въезду и выезду автотранспорта, используя самые минимальные площади перед воротами. При этом сами ворота могут занимать достаточно обширную территорию.</w:t>
            </w:r>
          </w:p>
          <w:p w:rsidR="00B139BB" w:rsidRDefault="00B139BB" w:rsidP="00A020E3">
            <w:pPr>
              <w:jc w:val="center"/>
            </w:pPr>
            <w:r>
              <w:t>Для распашных двустворчатых ворот можно установить любую автоматическую систему, но перед проведением работ следует определиться с типом открывания ворот.</w:t>
            </w:r>
          </w:p>
          <w:p w:rsidR="00B139BB" w:rsidRDefault="00B139BB" w:rsidP="00A020E3">
            <w:pPr>
              <w:jc w:val="center"/>
            </w:pPr>
            <w:r>
              <w:t xml:space="preserve">Открытие происходит внутрь участка: данная схема является более распространенной. При выборе такого варианта можно выбирать рычажные и линейные приводы. Выбор определенного изделия зависит от типа столбов, на которых установлены створки. Если используются швеллеры или профилированные трубы, лучше выбрать линейные устройства в случае, когда конструкция закрепляется на бетонных или кирпичных опорах. </w:t>
            </w:r>
          </w:p>
          <w:p w:rsidR="00B139BB" w:rsidRDefault="00B139BB" w:rsidP="00A020E3">
            <w:pPr>
              <w:jc w:val="center"/>
            </w:pPr>
            <w:r>
              <w:t xml:space="preserve">Открывание ворот наружу: этот вариант выбирается в случае, когда на участке недостаточно места или в ситуации, когда монтаж привода, открывающего створки внутрь, произвести неудобно. Для открытия створок наружу можно устанавливать разные типы автоматики. </w:t>
            </w:r>
          </w:p>
          <w:p w:rsidR="00B139BB" w:rsidRDefault="00B139BB" w:rsidP="00A020E3">
            <w:pPr>
              <w:jc w:val="center"/>
            </w:pPr>
            <w:r>
              <w:t>Устанавливая распашные ворота с электроприводом, следует учитывать особенности участка и подъезда к нему.</w:t>
            </w:r>
          </w:p>
          <w:p w:rsidR="00B139BB" w:rsidRDefault="00B139BB" w:rsidP="00A020E3">
            <w:pPr>
              <w:jc w:val="center"/>
            </w:pPr>
            <w:r>
              <w:t>Фотоэлементы или датчики для ворот относятся к устройствам безопасности, их основное предназначение – избежать закрывания створки ворот в момент нахождения в проеме препятствия (например, автомобиля, человека или другого предмета).</w:t>
            </w:r>
          </w:p>
          <w:p w:rsidR="00B139BB" w:rsidRDefault="00B139BB" w:rsidP="00A020E3">
            <w:pPr>
              <w:jc w:val="center"/>
            </w:pPr>
            <w:r>
              <w:t xml:space="preserve">В принципе вся автоматика для ворот может работать как с фотоэлементами, так и без. Так нужны ли они? </w:t>
            </w:r>
          </w:p>
          <w:p w:rsidR="00B139BB" w:rsidRDefault="00B139BB" w:rsidP="00A020E3">
            <w:pPr>
              <w:jc w:val="center"/>
            </w:pPr>
            <w:r>
              <w:t xml:space="preserve">Нужны. Стоимость их невысока. Представьте себе, что Вы вынуждено, остановились в проеме ворот из-за препятствия, а ворота начали закрываться из-за включенной функции автоматического закрывания, </w:t>
            </w:r>
            <w:r>
              <w:lastRenderedPageBreak/>
              <w:t xml:space="preserve">случайного нажатия на кнопку пульта Вами или Вашими родственниками, коллегами. Как результат – поврежденное крыло, дверь или бампер, </w:t>
            </w:r>
            <w:proofErr w:type="gramStart"/>
            <w:r>
              <w:t>ремонт</w:t>
            </w:r>
            <w:proofErr w:type="gramEnd"/>
            <w:r>
              <w:t xml:space="preserve"> с покраской которого легко потянет на круглую сумму. </w:t>
            </w:r>
          </w:p>
          <w:p w:rsidR="00B139BB" w:rsidRDefault="00B139BB" w:rsidP="00A020E3">
            <w:pPr>
              <w:jc w:val="center"/>
            </w:pPr>
            <w:r>
              <w:t xml:space="preserve">Сигнальная лампа, как и фотоэлементы, относится к устройствам безопасности. Ее основная функция состоит в световой сигнализации во время движения ворот. </w:t>
            </w:r>
          </w:p>
          <w:p w:rsidR="00B139BB" w:rsidRPr="00A020E3" w:rsidRDefault="00B139BB" w:rsidP="00A020E3">
            <w:pPr>
              <w:jc w:val="center"/>
            </w:pPr>
            <w:r>
              <w:t>Лампу желательно установить таким образом, что бы ее было видно и с улицы, и со двора.</w:t>
            </w:r>
          </w:p>
          <w:p w:rsidR="00B139BB" w:rsidRDefault="00B139BB" w:rsidP="00630B9A">
            <w:pPr>
              <w:jc w:val="center"/>
            </w:pPr>
            <w:r w:rsidRPr="00A020E3">
              <w:rPr>
                <w:b/>
              </w:rPr>
              <w:t>Компания "</w:t>
            </w:r>
            <w:r w:rsidRPr="00A020E3">
              <w:rPr>
                <w:b/>
                <w:lang w:val="en-US"/>
              </w:rPr>
              <w:t>Pangolin</w:t>
            </w:r>
            <w:r w:rsidRPr="00A020E3">
              <w:rPr>
                <w:b/>
              </w:rPr>
              <w:t>"</w:t>
            </w:r>
            <w:r w:rsidRPr="00446E43">
              <w:t xml:space="preserve"> предоставляет свои профессиональные услуги по установке автоматики на распашные ворота. Предлагаем полную комплектацию, 1 год гарантии</w:t>
            </w:r>
            <w:r>
              <w:t xml:space="preserve">. </w:t>
            </w:r>
            <w:r w:rsidRPr="00B411C9">
              <w:t xml:space="preserve">Мы являемся официальными дилерами производителей </w:t>
            </w:r>
            <w:proofErr w:type="spellStart"/>
            <w:r w:rsidRPr="001F5552">
              <w:t>Hormann</w:t>
            </w:r>
            <w:proofErr w:type="spellEnd"/>
            <w:r w:rsidRPr="001F5552">
              <w:t xml:space="preserve"> (Германия), DoorHan (Россия), </w:t>
            </w:r>
            <w:proofErr w:type="spellStart"/>
            <w:r w:rsidRPr="001F5552">
              <w:t>Ryterna</w:t>
            </w:r>
            <w:proofErr w:type="spellEnd"/>
            <w:r w:rsidRPr="001F5552">
              <w:t xml:space="preserve"> (Латвия), Came (Италия) и </w:t>
            </w:r>
            <w:proofErr w:type="spellStart"/>
            <w:proofErr w:type="gramStart"/>
            <w:r w:rsidRPr="001F5552">
              <w:t>др</w:t>
            </w:r>
            <w:proofErr w:type="spellEnd"/>
            <w:proofErr w:type="gramEnd"/>
            <w:r>
              <w:t>,</w:t>
            </w:r>
            <w:r w:rsidRPr="001F5552">
              <w:t xml:space="preserve"> </w:t>
            </w:r>
            <w:r w:rsidRPr="00B411C9">
              <w:t>работаем только с сертифицированным оборудованием.</w:t>
            </w:r>
            <w:r>
              <w:t xml:space="preserve"> </w:t>
            </w:r>
            <w:r w:rsidRPr="00B411C9">
              <w:rPr>
                <w:b/>
              </w:rPr>
              <w:t>Выезд специалиста на объект для проведения консультаций и замеров - БЕСПЛАТНЫЙ!</w:t>
            </w:r>
          </w:p>
        </w:tc>
        <w:tc>
          <w:tcPr>
            <w:tcW w:w="1647" w:type="dxa"/>
            <w:vAlign w:val="center"/>
          </w:tcPr>
          <w:p w:rsidR="00B139BB" w:rsidRPr="00FC3CD7" w:rsidRDefault="00B139BB" w:rsidP="00B139BB">
            <w:pPr>
              <w:rPr>
                <w:b/>
              </w:rPr>
            </w:pPr>
            <w:r>
              <w:rPr>
                <w:b/>
              </w:rPr>
              <w:lastRenderedPageBreak/>
              <w:t xml:space="preserve">  От 170</w:t>
            </w:r>
            <w:r w:rsidR="0075129E">
              <w:rPr>
                <w:b/>
              </w:rPr>
              <w:t> </w:t>
            </w:r>
            <w:r>
              <w:rPr>
                <w:b/>
              </w:rPr>
              <w:t>220</w:t>
            </w:r>
            <w:r w:rsidR="0075129E">
              <w:rPr>
                <w:b/>
              </w:rPr>
              <w:t xml:space="preserve"> тг</w:t>
            </w:r>
          </w:p>
        </w:tc>
      </w:tr>
      <w:tr w:rsidR="00B139BB" w:rsidRPr="00FC3CD7" w:rsidTr="00B139BB">
        <w:trPr>
          <w:trHeight w:val="636"/>
        </w:trPr>
        <w:tc>
          <w:tcPr>
            <w:tcW w:w="2409" w:type="dxa"/>
            <w:shd w:val="clear" w:color="auto" w:fill="F2F2F2" w:themeFill="background1" w:themeFillShade="F2"/>
            <w:vAlign w:val="center"/>
          </w:tcPr>
          <w:p w:rsidR="00B139BB" w:rsidRDefault="00B139BB" w:rsidP="00F5537C">
            <w:pPr>
              <w:jc w:val="center"/>
            </w:pPr>
            <w:r>
              <w:lastRenderedPageBreak/>
              <w:t>Автоматика  для распашных ворот</w:t>
            </w:r>
          </w:p>
        </w:tc>
        <w:tc>
          <w:tcPr>
            <w:tcW w:w="3720" w:type="dxa"/>
            <w:shd w:val="clear" w:color="auto" w:fill="F2F2F2" w:themeFill="background1" w:themeFillShade="F2"/>
            <w:vAlign w:val="center"/>
          </w:tcPr>
          <w:p w:rsidR="00B139BB" w:rsidRDefault="00B139BB" w:rsidP="00F5537C">
            <w:pPr>
              <w:jc w:val="center"/>
            </w:pPr>
            <w:r>
              <w:t xml:space="preserve">Привод 2 </w:t>
            </w:r>
            <w:proofErr w:type="spellStart"/>
            <w:proofErr w:type="gramStart"/>
            <w:r>
              <w:t>шт</w:t>
            </w:r>
            <w:proofErr w:type="spellEnd"/>
            <w:proofErr w:type="gramEnd"/>
          </w:p>
          <w:p w:rsidR="00B139BB" w:rsidRDefault="00B139BB" w:rsidP="00F5537C">
            <w:pPr>
              <w:jc w:val="center"/>
            </w:pPr>
            <w:r>
              <w:t xml:space="preserve">Блок управления </w:t>
            </w:r>
          </w:p>
          <w:p w:rsidR="00B139BB" w:rsidRDefault="00B139BB" w:rsidP="00F5537C">
            <w:pPr>
              <w:jc w:val="center"/>
            </w:pPr>
            <w:r>
              <w:t xml:space="preserve">Пульты 2 </w:t>
            </w:r>
            <w:proofErr w:type="spellStart"/>
            <w:proofErr w:type="gramStart"/>
            <w:r>
              <w:t>шт</w:t>
            </w:r>
            <w:proofErr w:type="spellEnd"/>
            <w:proofErr w:type="gramEnd"/>
          </w:p>
          <w:p w:rsidR="00B139BB" w:rsidRDefault="00B139BB" w:rsidP="00F5537C">
            <w:pPr>
              <w:jc w:val="center"/>
            </w:pPr>
            <w:r w:rsidRPr="003A113D">
              <w:t>Безналичный, наличный расчет</w:t>
            </w:r>
          </w:p>
        </w:tc>
        <w:tc>
          <w:tcPr>
            <w:tcW w:w="5211" w:type="dxa"/>
            <w:shd w:val="clear" w:color="auto" w:fill="F2F2F2" w:themeFill="background1" w:themeFillShade="F2"/>
            <w:vAlign w:val="center"/>
          </w:tcPr>
          <w:p w:rsidR="00B139BB" w:rsidRDefault="00B139BB" w:rsidP="00630B9A">
            <w:pPr>
              <w:jc w:val="center"/>
            </w:pPr>
            <w:r w:rsidRPr="000E077E">
              <w:t xml:space="preserve">Автоматика для распашных ворот в последнее время является одной из самых популярных на рынке автоматических систем, применяемых в быту. Связанно это с развитием индивидуального жилищного строительства в некоторых регионах нашей страны. Кроме того, весьма часто такие системы устанавливаются на коммерческих и промышленных объектах, так как имеют </w:t>
            </w:r>
            <w:r>
              <w:t>массу преимуще</w:t>
            </w:r>
            <w:proofErr w:type="gramStart"/>
            <w:r>
              <w:t>ств в пр</w:t>
            </w:r>
            <w:proofErr w:type="gramEnd"/>
            <w:r>
              <w:t xml:space="preserve">оцессе эксплуатации. </w:t>
            </w:r>
          </w:p>
          <w:p w:rsidR="00B139BB" w:rsidRDefault="00B139BB" w:rsidP="00B411C9">
            <w:pPr>
              <w:jc w:val="center"/>
            </w:pPr>
          </w:p>
          <w:p w:rsidR="00B139BB" w:rsidRDefault="00B139BB" w:rsidP="00B411C9">
            <w:pPr>
              <w:jc w:val="center"/>
            </w:pPr>
            <w:r>
              <w:t>Для автоматики распашных ворот  используется линейный или рычажный привод, блок управления и дистанционные пульты управления.</w:t>
            </w:r>
          </w:p>
          <w:p w:rsidR="00B139BB" w:rsidRDefault="00B139BB" w:rsidP="00A020E3">
            <w:pPr>
              <w:jc w:val="center"/>
            </w:pPr>
            <w:r w:rsidRPr="00EF75FE">
              <w:rPr>
                <w:b/>
              </w:rPr>
              <w:t>Линейные приводы</w:t>
            </w:r>
            <w:r>
              <w:t xml:space="preserve"> для распашных ворот</w:t>
            </w:r>
          </w:p>
          <w:p w:rsidR="00B139BB" w:rsidRDefault="00B139BB" w:rsidP="00EF75FE">
            <w:pPr>
              <w:jc w:val="center"/>
            </w:pPr>
            <w:r>
              <w:t>Линейная автоматика имеет компактный, эстетичный внешний вид. Принцип работы: крутящий момент передается от эл. двигателя к ходовому винту. Для этого используется один из механизмов:</w:t>
            </w:r>
          </w:p>
          <w:p w:rsidR="00B139BB" w:rsidRDefault="00B139BB" w:rsidP="00A020E3">
            <w:pPr>
              <w:jc w:val="center"/>
            </w:pPr>
            <w:r>
              <w:t>червячная передача</w:t>
            </w:r>
          </w:p>
          <w:p w:rsidR="00B139BB" w:rsidRDefault="00B139BB" w:rsidP="00A020E3">
            <w:pPr>
              <w:jc w:val="center"/>
            </w:pPr>
            <w:r>
              <w:t>планетарный редуктор</w:t>
            </w:r>
          </w:p>
          <w:p w:rsidR="00B139BB" w:rsidRDefault="00B139BB" w:rsidP="00A020E3">
            <w:pPr>
              <w:jc w:val="center"/>
            </w:pPr>
            <w:r>
              <w:lastRenderedPageBreak/>
              <w:t>гидроцилиндр (используется масло)</w:t>
            </w:r>
          </w:p>
          <w:p w:rsidR="00B139BB" w:rsidRDefault="00B139BB" w:rsidP="00EF75FE">
            <w:pPr>
              <w:jc w:val="center"/>
            </w:pPr>
            <w:r>
              <w:t>Червячная передача - простой и надежный способ, который применяется в 80% данных механизмов. Схема предусматривает использование зубчатого колеса. Во время работы линейного эл. привода шток выдвигается из корпуса на 90-100 см. Также рычаг может удлиняться при помощи движения каретки. В таком механизме его удлинение составляет до 50 см.</w:t>
            </w:r>
          </w:p>
          <w:p w:rsidR="00B139BB" w:rsidRDefault="00B139BB" w:rsidP="00EF75FE">
            <w:pPr>
              <w:jc w:val="center"/>
            </w:pPr>
            <w:r w:rsidRPr="00EF75FE">
              <w:rPr>
                <w:b/>
              </w:rPr>
              <w:t>Рычажные приводы</w:t>
            </w:r>
            <w:r>
              <w:t xml:space="preserve"> для распашных ворот</w:t>
            </w:r>
          </w:p>
          <w:p w:rsidR="00B139BB" w:rsidRDefault="00B139BB" w:rsidP="00EF75FE">
            <w:pPr>
              <w:jc w:val="center"/>
            </w:pPr>
            <w:r>
              <w:t>Рычажный привод монтируется на несущий столб, при этом расстояние от угла опоры до створки может достигать 20 см. То есть, полотно может располагаться практически посередине столба. Такие устройства рассчитаны на полотно шириной до 4 м, весом до 800 кг.</w:t>
            </w:r>
          </w:p>
          <w:p w:rsidR="00B139BB" w:rsidRDefault="00B139BB" w:rsidP="00EF75FE">
            <w:pPr>
              <w:jc w:val="center"/>
            </w:pPr>
            <w:r>
              <w:t>Рычаг по своей форме напоминает согнутую в локте руку, поэтому второе название рычажных механизмов - локтевых. Две части рычага соединены шарниром. В данном устройстве минимизировано трение механизмов, створки открываются плавно, бесшумно. Соединение осуществляется болтами и втулками.</w:t>
            </w:r>
          </w:p>
          <w:p w:rsidR="00B139BB" w:rsidRDefault="00B139BB" w:rsidP="00EF75FE">
            <w:pPr>
              <w:jc w:val="center"/>
            </w:pPr>
            <w:r>
              <w:t xml:space="preserve">Рычажный привод можно устанавливать и с левой, и с правой стороны. В зависимости от этого выбирают левосторонний или правосторонний рычаг. </w:t>
            </w:r>
          </w:p>
          <w:p w:rsidR="00B139BB" w:rsidRPr="00B411C9" w:rsidRDefault="00B139BB" w:rsidP="00EF75FE">
            <w:r w:rsidRPr="00B411C9">
              <w:rPr>
                <w:b/>
              </w:rPr>
              <w:t>Компания «</w:t>
            </w:r>
            <w:r w:rsidRPr="00B411C9">
              <w:rPr>
                <w:b/>
                <w:lang w:val="en-US"/>
              </w:rPr>
              <w:t>Pangolin</w:t>
            </w:r>
            <w:r w:rsidRPr="00B411C9">
              <w:rPr>
                <w:b/>
              </w:rPr>
              <w:t>»</w:t>
            </w:r>
            <w:r>
              <w:t xml:space="preserve"> предлагает автоматику для ворот всех типов по выгодным ценам. У нас можно купить надежное оборудование, рассчитанное на высокую интенсивность использования. Мы будем рады помочь в выборе, звоните! </w:t>
            </w:r>
            <w:r w:rsidRPr="00B411C9">
              <w:t xml:space="preserve">Мы являемся официальными дилерами производителей </w:t>
            </w:r>
            <w:proofErr w:type="spellStart"/>
            <w:r w:rsidRPr="001F5552">
              <w:t>Hormann</w:t>
            </w:r>
            <w:proofErr w:type="spellEnd"/>
            <w:r w:rsidRPr="001F5552">
              <w:t xml:space="preserve"> (Германия), DoorHan (Россия), </w:t>
            </w:r>
            <w:proofErr w:type="spellStart"/>
            <w:r w:rsidRPr="001F5552">
              <w:t>Ryterna</w:t>
            </w:r>
            <w:proofErr w:type="spellEnd"/>
            <w:r w:rsidRPr="001F5552">
              <w:t xml:space="preserve"> (Латвия), Came (Италия) и </w:t>
            </w:r>
            <w:proofErr w:type="spellStart"/>
            <w:proofErr w:type="gramStart"/>
            <w:r w:rsidRPr="001F5552">
              <w:t>др</w:t>
            </w:r>
            <w:proofErr w:type="spellEnd"/>
            <w:proofErr w:type="gramEnd"/>
            <w:r>
              <w:t>,</w:t>
            </w:r>
            <w:r w:rsidRPr="001F5552">
              <w:t xml:space="preserve"> </w:t>
            </w:r>
            <w:r w:rsidRPr="00B411C9">
              <w:t>работаем только с сертифицированным оборудованием.</w:t>
            </w:r>
            <w:r w:rsidRPr="00B411C9">
              <w:rPr>
                <w:b/>
              </w:rPr>
              <w:t xml:space="preserve"> Выезд специалиста на объект для проведения консультаци</w:t>
            </w:r>
            <w:r>
              <w:rPr>
                <w:b/>
              </w:rPr>
              <w:t>и</w:t>
            </w:r>
            <w:r w:rsidRPr="00B411C9">
              <w:rPr>
                <w:b/>
              </w:rPr>
              <w:t xml:space="preserve"> и замер</w:t>
            </w:r>
            <w:r>
              <w:rPr>
                <w:b/>
              </w:rPr>
              <w:t>а</w:t>
            </w:r>
            <w:r w:rsidRPr="00B411C9">
              <w:rPr>
                <w:b/>
              </w:rPr>
              <w:t xml:space="preserve"> - БЕСПЛАТНЫЙ!</w:t>
            </w:r>
          </w:p>
          <w:p w:rsidR="00B139BB" w:rsidRDefault="00B139BB" w:rsidP="00F5537C">
            <w:pPr>
              <w:jc w:val="center"/>
            </w:pPr>
          </w:p>
        </w:tc>
        <w:tc>
          <w:tcPr>
            <w:tcW w:w="1647" w:type="dxa"/>
            <w:vAlign w:val="center"/>
          </w:tcPr>
          <w:p w:rsidR="00B139BB" w:rsidRPr="00FC3CD7" w:rsidRDefault="00B139BB" w:rsidP="00F5537C">
            <w:pPr>
              <w:jc w:val="center"/>
              <w:rPr>
                <w:b/>
              </w:rPr>
            </w:pPr>
            <w:r>
              <w:rPr>
                <w:b/>
              </w:rPr>
              <w:lastRenderedPageBreak/>
              <w:t>От 153</w:t>
            </w:r>
            <w:r w:rsidR="0075129E">
              <w:rPr>
                <w:b/>
              </w:rPr>
              <w:t> </w:t>
            </w:r>
            <w:r>
              <w:rPr>
                <w:b/>
              </w:rPr>
              <w:t>670</w:t>
            </w:r>
            <w:r w:rsidR="0075129E">
              <w:rPr>
                <w:b/>
              </w:rPr>
              <w:t xml:space="preserve"> тг</w:t>
            </w:r>
          </w:p>
        </w:tc>
      </w:tr>
      <w:tr w:rsidR="00B139BB" w:rsidTr="00B139BB">
        <w:trPr>
          <w:trHeight w:val="1221"/>
        </w:trPr>
        <w:tc>
          <w:tcPr>
            <w:tcW w:w="2409" w:type="dxa"/>
            <w:shd w:val="clear" w:color="auto" w:fill="F2F2F2" w:themeFill="background1" w:themeFillShade="F2"/>
            <w:vAlign w:val="center"/>
          </w:tcPr>
          <w:p w:rsidR="00B139BB" w:rsidRPr="00B262F6" w:rsidRDefault="00B139BB" w:rsidP="008F0CE4">
            <w:pPr>
              <w:jc w:val="center"/>
            </w:pPr>
            <w:r w:rsidRPr="008C366A">
              <w:lastRenderedPageBreak/>
              <w:t>Комплект автоматики CAME для распашных ворот</w:t>
            </w:r>
          </w:p>
        </w:tc>
        <w:tc>
          <w:tcPr>
            <w:tcW w:w="3720" w:type="dxa"/>
            <w:shd w:val="clear" w:color="auto" w:fill="F2F2F2" w:themeFill="background1" w:themeFillShade="F2"/>
            <w:vAlign w:val="center"/>
          </w:tcPr>
          <w:p w:rsidR="00B139BB" w:rsidRDefault="00B139BB" w:rsidP="008F0CE4">
            <w:pPr>
              <w:jc w:val="center"/>
            </w:pPr>
            <w:r>
              <w:t xml:space="preserve">Привод 2 </w:t>
            </w:r>
            <w:proofErr w:type="spellStart"/>
            <w:proofErr w:type="gramStart"/>
            <w:r>
              <w:t>шт</w:t>
            </w:r>
            <w:proofErr w:type="spellEnd"/>
            <w:proofErr w:type="gramEnd"/>
          </w:p>
          <w:p w:rsidR="00B139BB" w:rsidRDefault="00B139BB" w:rsidP="008F0CE4">
            <w:pPr>
              <w:jc w:val="center"/>
            </w:pPr>
            <w:r>
              <w:t>Блок управления</w:t>
            </w:r>
          </w:p>
          <w:p w:rsidR="00B139BB" w:rsidRDefault="00B139BB" w:rsidP="008F0CE4">
            <w:pPr>
              <w:jc w:val="center"/>
            </w:pPr>
            <w:r>
              <w:t xml:space="preserve">Пульты 2 </w:t>
            </w:r>
            <w:proofErr w:type="spellStart"/>
            <w:proofErr w:type="gramStart"/>
            <w:r>
              <w:t>шт</w:t>
            </w:r>
            <w:proofErr w:type="spellEnd"/>
            <w:proofErr w:type="gramEnd"/>
          </w:p>
          <w:p w:rsidR="00B139BB" w:rsidRDefault="00B139BB" w:rsidP="008F0CE4">
            <w:pPr>
              <w:jc w:val="center"/>
            </w:pPr>
            <w:r>
              <w:t xml:space="preserve">Фотоэлементы </w:t>
            </w:r>
          </w:p>
          <w:p w:rsidR="00B139BB" w:rsidRDefault="00B139BB" w:rsidP="008F0CE4">
            <w:pPr>
              <w:jc w:val="center"/>
            </w:pPr>
            <w:r>
              <w:lastRenderedPageBreak/>
              <w:t xml:space="preserve">Сигнальная лампа </w:t>
            </w:r>
          </w:p>
          <w:p w:rsidR="00B139BB" w:rsidRPr="005F5F68" w:rsidRDefault="00B139BB" w:rsidP="008F0CE4">
            <w:pPr>
              <w:jc w:val="center"/>
            </w:pPr>
            <w:r>
              <w:t xml:space="preserve">Безналичный, наличный расчет </w:t>
            </w:r>
          </w:p>
        </w:tc>
        <w:tc>
          <w:tcPr>
            <w:tcW w:w="5211" w:type="dxa"/>
            <w:shd w:val="clear" w:color="auto" w:fill="F2F2F2" w:themeFill="background1" w:themeFillShade="F2"/>
            <w:vAlign w:val="center"/>
          </w:tcPr>
          <w:p w:rsidR="00B139BB" w:rsidRDefault="00B139BB" w:rsidP="00EF75FE">
            <w:pPr>
              <w:jc w:val="center"/>
            </w:pPr>
            <w:r>
              <w:lastRenderedPageBreak/>
              <w:t xml:space="preserve">Среди всей автоматики, выпускаемой фирмой Came, наибольшее признание получили автоматические линейные приводы. Автоматику от Came устанавливают как на новые, так и на уже </w:t>
            </w:r>
            <w:r>
              <w:lastRenderedPageBreak/>
              <w:t>эксплуатируемые ворота. Основным в автоматизации ворот любого типа является правильный подбор привода. Автоматика должна   соответствовать габаритам воротных панелей, массе, и способу крепления к столбам. При пропадании электропитания специальным ключом производят разблокировку приводов на воротных панелях.</w:t>
            </w:r>
          </w:p>
          <w:p w:rsidR="00B139BB" w:rsidRDefault="00B139BB" w:rsidP="00EF75FE">
            <w:pPr>
              <w:jc w:val="center"/>
            </w:pPr>
            <w:r>
              <w:t>Линейные приводы для распашных ворот</w:t>
            </w:r>
          </w:p>
          <w:p w:rsidR="00B139BB" w:rsidRDefault="00B139BB" w:rsidP="00EF75FE">
            <w:pPr>
              <w:jc w:val="center"/>
            </w:pPr>
            <w:r>
              <w:t>Линейная автоматика имеет компактный, эстетичный внешний вид. Принцип работы: крутящий момент передается от эл. двигателя к ходовому винту. Для этого используется один из механизмов:</w:t>
            </w:r>
          </w:p>
          <w:p w:rsidR="00B139BB" w:rsidRDefault="00B139BB" w:rsidP="00EF75FE">
            <w:pPr>
              <w:jc w:val="center"/>
            </w:pPr>
            <w:r>
              <w:t>червячная передача</w:t>
            </w:r>
          </w:p>
          <w:p w:rsidR="00B139BB" w:rsidRDefault="00B139BB" w:rsidP="00EF75FE">
            <w:pPr>
              <w:jc w:val="center"/>
            </w:pPr>
            <w:r>
              <w:t>планетарный редуктор</w:t>
            </w:r>
          </w:p>
          <w:p w:rsidR="00B139BB" w:rsidRDefault="00B139BB" w:rsidP="00EF75FE">
            <w:pPr>
              <w:jc w:val="center"/>
            </w:pPr>
            <w:r>
              <w:t>гидроцилиндр (используется масло)</w:t>
            </w:r>
          </w:p>
          <w:p w:rsidR="00B139BB" w:rsidRDefault="00B139BB" w:rsidP="00EF75FE">
            <w:pPr>
              <w:jc w:val="center"/>
            </w:pPr>
            <w:r>
              <w:t>Червячная передача - простой и надежный способ, который применяется в 80% данных механизмов. Схема предусматривает использование зубчатого колеса. Во время работы линейного эл. привода шток выдвигается из корпуса на 90-100 см. Также рычаг может удлиняться при помощи движения каретки. В таком механизме его удлинение составляет до 50 см.</w:t>
            </w:r>
          </w:p>
          <w:p w:rsidR="00B139BB" w:rsidRDefault="00B139BB" w:rsidP="00EF75FE">
            <w:pPr>
              <w:jc w:val="center"/>
            </w:pPr>
            <w:r>
              <w:t>Фотоэлементы или датчики для ворот относятся к устройствам безопасности, их основное предназначение – избежать закрывания створки ворот в момент нахождения в проеме препятствия (например, автомобиля, человека или другого предмета).</w:t>
            </w:r>
          </w:p>
          <w:p w:rsidR="00B139BB" w:rsidRDefault="00B139BB" w:rsidP="00EF75FE">
            <w:pPr>
              <w:jc w:val="center"/>
            </w:pPr>
            <w:r>
              <w:t xml:space="preserve">В принципе вся автоматика для ворот может работать как с фотоэлементами, так и без. Так нужны ли они? </w:t>
            </w:r>
          </w:p>
          <w:p w:rsidR="00B139BB" w:rsidRDefault="00B139BB" w:rsidP="00EF75FE">
            <w:pPr>
              <w:jc w:val="center"/>
            </w:pPr>
            <w:r>
              <w:t xml:space="preserve">Нужны. Стоимость их невысока. Представьте себе, что Вы вынуждено, остановились в проеме ворот из-за препятствия, а ворота начали закрываться из-за включенной функции автоматического закрывания, случайного нажатия на кнопку пульта Вами или Вашими родственниками, коллегами. Как результат – поврежденное крыло, дверь или бампер, ремонт, с покраской которого легко потянет на круглую </w:t>
            </w:r>
            <w:r>
              <w:lastRenderedPageBreak/>
              <w:t xml:space="preserve">сумму. </w:t>
            </w:r>
          </w:p>
          <w:p w:rsidR="00B139BB" w:rsidRDefault="00B139BB" w:rsidP="00EF75FE">
            <w:pPr>
              <w:jc w:val="center"/>
            </w:pPr>
            <w:r>
              <w:t xml:space="preserve">Сигнальная лампа, как и фотоэлементы, относится к устройствам безопасности. Ее основная функция состоит в световой сигнализации во время движения ворот. </w:t>
            </w:r>
          </w:p>
          <w:p w:rsidR="00B139BB" w:rsidRDefault="00B139BB" w:rsidP="00EF75FE">
            <w:pPr>
              <w:jc w:val="center"/>
            </w:pPr>
            <w:r>
              <w:t>Лампу желательно установить таким образом, что бы ее было видно и с улицы, и со двора.</w:t>
            </w:r>
          </w:p>
          <w:p w:rsidR="00B139BB" w:rsidRPr="00B411C9" w:rsidRDefault="00B139BB" w:rsidP="00B411C9">
            <w:pPr>
              <w:jc w:val="center"/>
            </w:pPr>
            <w:r w:rsidRPr="00B411C9">
              <w:rPr>
                <w:b/>
              </w:rPr>
              <w:t>Компания "</w:t>
            </w:r>
            <w:r w:rsidRPr="00B411C9">
              <w:rPr>
                <w:b/>
                <w:lang w:val="en-US"/>
              </w:rPr>
              <w:t>Pangolin</w:t>
            </w:r>
            <w:r w:rsidRPr="00B411C9">
              <w:rPr>
                <w:b/>
              </w:rPr>
              <w:t>"</w:t>
            </w:r>
            <w:r w:rsidRPr="00B411C9">
              <w:t xml:space="preserve"> предлагает </w:t>
            </w:r>
            <w:r>
              <w:t xml:space="preserve">услуги монтажа  воротной автоматики квалифицированными специалистами, а наши сотрудники всегда помогут вам </w:t>
            </w:r>
            <w:r w:rsidRPr="00B411C9">
              <w:t xml:space="preserve">подобрать оптимальный вариант </w:t>
            </w:r>
            <w:r>
              <w:t xml:space="preserve">комплектации автоматики для распашных ворот, исходя из ваших потребностей и пожеланий. </w:t>
            </w:r>
            <w:r w:rsidRPr="00F12902">
              <w:rPr>
                <w:b/>
              </w:rPr>
              <w:t>Выезд</w:t>
            </w:r>
            <w:r w:rsidRPr="00B411C9">
              <w:rPr>
                <w:b/>
              </w:rPr>
              <w:t xml:space="preserve"> специалиста на объект для проведения консультаци</w:t>
            </w:r>
            <w:r>
              <w:rPr>
                <w:b/>
              </w:rPr>
              <w:t>и</w:t>
            </w:r>
            <w:r w:rsidRPr="00B411C9">
              <w:rPr>
                <w:b/>
              </w:rPr>
              <w:t xml:space="preserve"> и замер</w:t>
            </w:r>
            <w:r>
              <w:rPr>
                <w:b/>
              </w:rPr>
              <w:t xml:space="preserve">а </w:t>
            </w:r>
            <w:r w:rsidRPr="00B411C9">
              <w:rPr>
                <w:b/>
              </w:rPr>
              <w:t>- БЕСПЛАТНЫЙ!</w:t>
            </w:r>
          </w:p>
          <w:p w:rsidR="00B139BB" w:rsidRDefault="00B139BB" w:rsidP="00B262F6">
            <w:pPr>
              <w:jc w:val="center"/>
            </w:pPr>
          </w:p>
        </w:tc>
        <w:tc>
          <w:tcPr>
            <w:tcW w:w="1647" w:type="dxa"/>
            <w:vAlign w:val="center"/>
          </w:tcPr>
          <w:p w:rsidR="00B139BB" w:rsidRPr="00FC3CD7" w:rsidRDefault="00B139BB" w:rsidP="00FC3CD7">
            <w:pPr>
              <w:jc w:val="center"/>
              <w:rPr>
                <w:b/>
              </w:rPr>
            </w:pPr>
            <w:r>
              <w:rPr>
                <w:b/>
              </w:rPr>
              <w:lastRenderedPageBreak/>
              <w:t>220 000 тг</w:t>
            </w:r>
          </w:p>
        </w:tc>
      </w:tr>
      <w:tr w:rsidR="00B139BB" w:rsidTr="00B139BB">
        <w:trPr>
          <w:trHeight w:val="1221"/>
        </w:trPr>
        <w:tc>
          <w:tcPr>
            <w:tcW w:w="2409" w:type="dxa"/>
            <w:shd w:val="clear" w:color="auto" w:fill="F2F2F2" w:themeFill="background1" w:themeFillShade="F2"/>
            <w:vAlign w:val="center"/>
          </w:tcPr>
          <w:p w:rsidR="00B139BB" w:rsidRDefault="00B139BB" w:rsidP="008F0CE4">
            <w:pPr>
              <w:jc w:val="center"/>
            </w:pPr>
            <w:r w:rsidRPr="00B262F6">
              <w:lastRenderedPageBreak/>
              <w:t>Настройка</w:t>
            </w:r>
            <w:r>
              <w:t xml:space="preserve"> и программирование </w:t>
            </w:r>
            <w:r w:rsidRPr="00B262F6">
              <w:t xml:space="preserve"> пу</w:t>
            </w:r>
            <w:r>
              <w:t>льтов дистанционного управления</w:t>
            </w:r>
          </w:p>
          <w:p w:rsidR="00B139BB" w:rsidRDefault="00B139BB" w:rsidP="008F0CE4">
            <w:pPr>
              <w:jc w:val="center"/>
            </w:pPr>
          </w:p>
          <w:p w:rsidR="00B139BB" w:rsidRPr="002D07CD" w:rsidRDefault="00B139BB" w:rsidP="008F0CE4">
            <w:pPr>
              <w:jc w:val="center"/>
              <w:rPr>
                <w:lang w:val="en-US"/>
              </w:rPr>
            </w:pPr>
            <w:r>
              <w:rPr>
                <w:lang w:val="en-US"/>
              </w:rPr>
              <w:t xml:space="preserve">DoorHan, </w:t>
            </w:r>
            <w:proofErr w:type="spellStart"/>
            <w:r>
              <w:rPr>
                <w:lang w:val="en-US"/>
              </w:rPr>
              <w:t>Baisheng</w:t>
            </w:r>
            <w:proofErr w:type="spellEnd"/>
            <w:r>
              <w:rPr>
                <w:lang w:val="en-US"/>
              </w:rPr>
              <w:t>, Came, BFT</w:t>
            </w:r>
          </w:p>
        </w:tc>
        <w:tc>
          <w:tcPr>
            <w:tcW w:w="3720" w:type="dxa"/>
            <w:shd w:val="clear" w:color="auto" w:fill="F2F2F2" w:themeFill="background1" w:themeFillShade="F2"/>
            <w:vAlign w:val="center"/>
          </w:tcPr>
          <w:p w:rsidR="00B139BB" w:rsidRDefault="00B139BB" w:rsidP="008F0CE4">
            <w:pPr>
              <w:jc w:val="center"/>
            </w:pPr>
            <w:r w:rsidRPr="005F5F68">
              <w:t>Безналичный, наличный расчет</w:t>
            </w:r>
          </w:p>
        </w:tc>
        <w:tc>
          <w:tcPr>
            <w:tcW w:w="5211" w:type="dxa"/>
            <w:shd w:val="clear" w:color="auto" w:fill="F2F2F2" w:themeFill="background1" w:themeFillShade="F2"/>
            <w:vAlign w:val="center"/>
          </w:tcPr>
          <w:p w:rsidR="00B139BB" w:rsidRDefault="00B139BB" w:rsidP="00F251D0">
            <w:pPr>
              <w:jc w:val="center"/>
              <w:rPr>
                <w:b/>
              </w:rPr>
            </w:pPr>
            <w:r>
              <w:t>Компания "</w:t>
            </w:r>
            <w:r>
              <w:rPr>
                <w:lang w:val="en-US"/>
              </w:rPr>
              <w:t>Pangolin</w:t>
            </w:r>
            <w:r w:rsidRPr="00B262F6">
              <w:t xml:space="preserve">" оказывает услуги по настройке пультов дистанционного управления для шлагбаумов, автоматики для ворот, </w:t>
            </w:r>
            <w:proofErr w:type="spellStart"/>
            <w:r w:rsidRPr="00B262F6">
              <w:t>роллет</w:t>
            </w:r>
            <w:proofErr w:type="spellEnd"/>
            <w:r w:rsidRPr="00B262F6">
              <w:t xml:space="preserve">, </w:t>
            </w:r>
            <w:r>
              <w:t xml:space="preserve">приводов </w:t>
            </w:r>
            <w:r w:rsidRPr="00B262F6">
              <w:t xml:space="preserve">секционных ворот. В продаже так же имеются пульты </w:t>
            </w:r>
            <w:r>
              <w:t xml:space="preserve"> управления для </w:t>
            </w:r>
            <w:r w:rsidRPr="00B262F6">
              <w:t xml:space="preserve"> автом</w:t>
            </w:r>
            <w:r>
              <w:t xml:space="preserve">атики различных производителей. Стоимость пультов – от 5000 </w:t>
            </w:r>
            <w:r w:rsidRPr="00B262F6">
              <w:t>тенге.</w:t>
            </w:r>
            <w:r w:rsidRPr="001463C1">
              <w:t xml:space="preserve"> Мы являемся официальными дилерами производителей </w:t>
            </w:r>
            <w:proofErr w:type="spellStart"/>
            <w:r w:rsidRPr="001F5552">
              <w:t>Hormann</w:t>
            </w:r>
            <w:proofErr w:type="spellEnd"/>
            <w:r w:rsidRPr="001F5552">
              <w:t xml:space="preserve"> (Германия), DoorHan (Россия), </w:t>
            </w:r>
            <w:proofErr w:type="spellStart"/>
            <w:r w:rsidRPr="001F5552">
              <w:t>Ryterna</w:t>
            </w:r>
            <w:proofErr w:type="spellEnd"/>
            <w:r w:rsidRPr="001F5552">
              <w:t xml:space="preserve"> (Латвия), Came (Италия) и </w:t>
            </w:r>
            <w:proofErr w:type="spellStart"/>
            <w:proofErr w:type="gramStart"/>
            <w:r w:rsidRPr="001F5552">
              <w:t>др</w:t>
            </w:r>
            <w:proofErr w:type="spellEnd"/>
            <w:proofErr w:type="gramEnd"/>
            <w:r>
              <w:t>,</w:t>
            </w:r>
            <w:r w:rsidRPr="001F5552">
              <w:t xml:space="preserve"> </w:t>
            </w:r>
            <w:r w:rsidRPr="001463C1">
              <w:t>работаем только с сертифицированным оборудованием.</w:t>
            </w:r>
            <w:r w:rsidRPr="001463C1">
              <w:rPr>
                <w:b/>
              </w:rPr>
              <w:t xml:space="preserve"> </w:t>
            </w:r>
          </w:p>
          <w:p w:rsidR="00B139BB" w:rsidRDefault="00B139BB" w:rsidP="00F251D0">
            <w:pPr>
              <w:jc w:val="center"/>
            </w:pPr>
            <w:r>
              <w:rPr>
                <w:b/>
              </w:rPr>
              <w:t xml:space="preserve">Выезд специалиста и диагностика – </w:t>
            </w:r>
            <w:proofErr w:type="spellStart"/>
            <w:r>
              <w:rPr>
                <w:b/>
              </w:rPr>
              <w:t>беспллатно</w:t>
            </w:r>
            <w:proofErr w:type="spellEnd"/>
            <w:r>
              <w:rPr>
                <w:b/>
              </w:rPr>
              <w:t>!</w:t>
            </w:r>
          </w:p>
        </w:tc>
        <w:tc>
          <w:tcPr>
            <w:tcW w:w="1647" w:type="dxa"/>
            <w:vAlign w:val="center"/>
          </w:tcPr>
          <w:p w:rsidR="00B139BB" w:rsidRPr="00FC3CD7" w:rsidRDefault="00B139BB" w:rsidP="00FC3CD7">
            <w:pPr>
              <w:jc w:val="center"/>
              <w:rPr>
                <w:b/>
              </w:rPr>
            </w:pPr>
            <w:r>
              <w:rPr>
                <w:b/>
              </w:rPr>
              <w:t>От 5000 тг</w:t>
            </w:r>
          </w:p>
        </w:tc>
      </w:tr>
      <w:tr w:rsidR="00B139BB" w:rsidTr="00B139BB">
        <w:trPr>
          <w:trHeight w:val="636"/>
        </w:trPr>
        <w:tc>
          <w:tcPr>
            <w:tcW w:w="2409" w:type="dxa"/>
            <w:shd w:val="clear" w:color="auto" w:fill="F2F2F2" w:themeFill="background1" w:themeFillShade="F2"/>
            <w:vAlign w:val="center"/>
          </w:tcPr>
          <w:p w:rsidR="00B139BB" w:rsidRDefault="00B139BB" w:rsidP="008F0CE4">
            <w:pPr>
              <w:jc w:val="center"/>
            </w:pPr>
            <w:r>
              <w:t xml:space="preserve">Установка \ монтаж секционных ворот </w:t>
            </w:r>
          </w:p>
        </w:tc>
        <w:tc>
          <w:tcPr>
            <w:tcW w:w="3720" w:type="dxa"/>
            <w:shd w:val="clear" w:color="auto" w:fill="F2F2F2" w:themeFill="background1" w:themeFillShade="F2"/>
            <w:vAlign w:val="center"/>
          </w:tcPr>
          <w:p w:rsidR="00B139BB" w:rsidRDefault="00B139BB" w:rsidP="008F0CE4">
            <w:pPr>
              <w:jc w:val="center"/>
            </w:pPr>
          </w:p>
          <w:p w:rsidR="00B139BB" w:rsidRDefault="00B139BB" w:rsidP="008F0CE4">
            <w:pPr>
              <w:jc w:val="center"/>
            </w:pPr>
            <w:r w:rsidRPr="003A113D">
              <w:t>Безналичный, наличный расчет</w:t>
            </w:r>
          </w:p>
        </w:tc>
        <w:tc>
          <w:tcPr>
            <w:tcW w:w="5211" w:type="dxa"/>
            <w:shd w:val="clear" w:color="auto" w:fill="F2F2F2" w:themeFill="background1" w:themeFillShade="F2"/>
            <w:vAlign w:val="center"/>
          </w:tcPr>
          <w:p w:rsidR="00B139BB" w:rsidRPr="003072F4" w:rsidRDefault="00B139BB" w:rsidP="003072F4">
            <w:pPr>
              <w:jc w:val="center"/>
            </w:pPr>
            <w:r w:rsidRPr="003072F4">
              <w:t>Работы по монтажу секционных ворот начинаются с подготовки помещения и подготовки проема. Для комфортной установки и будущей безотказной работы секционных ворот, проем под них должен отвечать определенным критериям. Нужно, чтобы притолока находились в одной плоскости, а вертикаль и горизонталь проема под ворота была точно выверенной пр</w:t>
            </w:r>
            <w:r>
              <w:t>и помощи измерительного уровня.</w:t>
            </w:r>
          </w:p>
          <w:p w:rsidR="00B139BB" w:rsidRDefault="00B139BB" w:rsidP="00C8752D">
            <w:pPr>
              <w:jc w:val="center"/>
            </w:pPr>
            <w:r w:rsidRPr="001463C1">
              <w:rPr>
                <w:b/>
              </w:rPr>
              <w:t>Компания "</w:t>
            </w:r>
            <w:r w:rsidRPr="001463C1">
              <w:rPr>
                <w:b/>
                <w:lang w:val="en-US"/>
              </w:rPr>
              <w:t>Pangolin</w:t>
            </w:r>
            <w:r w:rsidRPr="001463C1">
              <w:rPr>
                <w:b/>
              </w:rPr>
              <w:t>"</w:t>
            </w:r>
            <w:r w:rsidRPr="00B262F6">
              <w:t xml:space="preserve"> предлагает свои профессиональные услуги по </w:t>
            </w:r>
            <w:r>
              <w:t>монтажу</w:t>
            </w:r>
            <w:r w:rsidRPr="00B262F6">
              <w:t xml:space="preserve"> секционных ворот любой сложности</w:t>
            </w:r>
            <w:r>
              <w:t xml:space="preserve"> для любого объекта</w:t>
            </w:r>
            <w:r w:rsidRPr="00B262F6">
              <w:t xml:space="preserve"> (</w:t>
            </w:r>
            <w:r>
              <w:t>гаражи, склады, цеха,</w:t>
            </w:r>
            <w:ins w:id="12" w:author="User" w:date="2018-07-05T17:20:00Z">
              <w:r>
                <w:t xml:space="preserve"> </w:t>
              </w:r>
            </w:ins>
            <w:r w:rsidRPr="00B262F6">
              <w:t>ангары, СТО, автомой</w:t>
            </w:r>
            <w:r>
              <w:t>ки и пр.)  В перечень наших услуг</w:t>
            </w:r>
            <w:r w:rsidRPr="00B262F6">
              <w:t xml:space="preserve"> входит: выезд мастера </w:t>
            </w:r>
            <w:r w:rsidRPr="00B262F6">
              <w:lastRenderedPageBreak/>
              <w:t>на замер</w:t>
            </w:r>
            <w:r>
              <w:t>, консультация, расчет стоимости (бесплатно)</w:t>
            </w:r>
            <w:r w:rsidRPr="00B262F6">
              <w:t>,</w:t>
            </w:r>
            <w:ins w:id="13" w:author="Хаджинова" w:date="2018-07-02T07:12:00Z">
              <w:r>
                <w:t xml:space="preserve"> </w:t>
              </w:r>
            </w:ins>
            <w:r w:rsidRPr="00B262F6">
              <w:t xml:space="preserve"> доставка</w:t>
            </w:r>
            <w:r>
              <w:t xml:space="preserve"> оборудования</w:t>
            </w:r>
            <w:r w:rsidRPr="00B262F6">
              <w:t>, установка</w:t>
            </w:r>
            <w:r>
              <w:t xml:space="preserve">, техническое обслуживание. </w:t>
            </w:r>
            <w:r w:rsidRPr="00B262F6">
              <w:t xml:space="preserve"> </w:t>
            </w:r>
            <w:r>
              <w:t xml:space="preserve">На поставляемое оборудование и монтаж предоставляется </w:t>
            </w:r>
            <w:r w:rsidRPr="00B262F6">
              <w:t>1 год гарантии</w:t>
            </w:r>
            <w:r>
              <w:t xml:space="preserve">. Квалифицированные специалисты с большим опытом работы, заводское оборудование, приемлемые цены, гарантия качества.  </w:t>
            </w:r>
            <w:r w:rsidRPr="00B262F6">
              <w:t xml:space="preserve"> </w:t>
            </w:r>
            <w:r>
              <w:t xml:space="preserve">    </w:t>
            </w:r>
          </w:p>
        </w:tc>
        <w:tc>
          <w:tcPr>
            <w:tcW w:w="1647" w:type="dxa"/>
            <w:vAlign w:val="center"/>
          </w:tcPr>
          <w:p w:rsidR="00B139BB" w:rsidRPr="00FC3CD7" w:rsidRDefault="00B139BB" w:rsidP="00FC3CD7">
            <w:pPr>
              <w:jc w:val="center"/>
              <w:rPr>
                <w:b/>
              </w:rPr>
            </w:pPr>
            <w:r>
              <w:rPr>
                <w:b/>
              </w:rPr>
              <w:lastRenderedPageBreak/>
              <w:t>От 35</w:t>
            </w:r>
            <w:r w:rsidR="0075129E">
              <w:rPr>
                <w:b/>
              </w:rPr>
              <w:t> </w:t>
            </w:r>
            <w:r>
              <w:rPr>
                <w:b/>
              </w:rPr>
              <w:t>000</w:t>
            </w:r>
            <w:r w:rsidR="0075129E">
              <w:rPr>
                <w:b/>
              </w:rPr>
              <w:t xml:space="preserve"> тг</w:t>
            </w:r>
            <w:bookmarkStart w:id="14" w:name="_GoBack"/>
            <w:bookmarkEnd w:id="14"/>
          </w:p>
        </w:tc>
      </w:tr>
      <w:tr w:rsidR="00B139BB" w:rsidTr="00B139BB">
        <w:trPr>
          <w:trHeight w:val="1221"/>
        </w:trPr>
        <w:tc>
          <w:tcPr>
            <w:tcW w:w="2409" w:type="dxa"/>
            <w:shd w:val="clear" w:color="auto" w:fill="F2F2F2" w:themeFill="background1" w:themeFillShade="F2"/>
            <w:vAlign w:val="center"/>
          </w:tcPr>
          <w:p w:rsidR="00B139BB" w:rsidRDefault="00B139BB" w:rsidP="00003305">
            <w:pPr>
              <w:jc w:val="center"/>
            </w:pPr>
            <w:r>
              <w:lastRenderedPageBreak/>
              <w:t xml:space="preserve">Установка </w:t>
            </w:r>
            <w:proofErr w:type="spellStart"/>
            <w:r>
              <w:t>роллет</w:t>
            </w:r>
            <w:proofErr w:type="spellEnd"/>
            <w:r>
              <w:t xml:space="preserve"> </w:t>
            </w:r>
            <w:r w:rsidRPr="00B262F6">
              <w:t xml:space="preserve"> </w:t>
            </w:r>
          </w:p>
        </w:tc>
        <w:tc>
          <w:tcPr>
            <w:tcW w:w="3720" w:type="dxa"/>
            <w:shd w:val="clear" w:color="auto" w:fill="F2F2F2" w:themeFill="background1" w:themeFillShade="F2"/>
            <w:vAlign w:val="center"/>
          </w:tcPr>
          <w:p w:rsidR="00B139BB" w:rsidRDefault="00B139BB" w:rsidP="008F0CE4">
            <w:pPr>
              <w:jc w:val="center"/>
            </w:pPr>
            <w:r w:rsidRPr="003A113D">
              <w:t>Безналичный, наличный расчет</w:t>
            </w:r>
          </w:p>
        </w:tc>
        <w:tc>
          <w:tcPr>
            <w:tcW w:w="5211" w:type="dxa"/>
            <w:shd w:val="clear" w:color="auto" w:fill="F2F2F2" w:themeFill="background1" w:themeFillShade="F2"/>
            <w:vAlign w:val="center"/>
          </w:tcPr>
          <w:p w:rsidR="00B139BB" w:rsidRDefault="00B139BB" w:rsidP="003A113D">
            <w:pPr>
              <w:jc w:val="center"/>
            </w:pPr>
            <w:r w:rsidRPr="00CB6228">
              <w:t xml:space="preserve">В современном строительстве </w:t>
            </w:r>
            <w:proofErr w:type="spellStart"/>
            <w:r w:rsidRPr="00CB6228">
              <w:t>ролеты</w:t>
            </w:r>
            <w:proofErr w:type="spellEnd"/>
            <w:r w:rsidRPr="00CB6228">
              <w:t xml:space="preserve"> на окна устанавливают очень часто. Некоторые из них по прочности сопоставимы с решетками и защищают окна снаружи от посторонних предметов и нежелательных проникновений.</w:t>
            </w:r>
          </w:p>
          <w:p w:rsidR="00B139BB" w:rsidRDefault="00B139BB" w:rsidP="007D340F">
            <w:pPr>
              <w:jc w:val="center"/>
            </w:pPr>
            <w:r w:rsidRPr="00CB6228">
              <w:rPr>
                <w:b/>
              </w:rPr>
              <w:t>Компания "</w:t>
            </w:r>
            <w:r w:rsidRPr="00CB6228">
              <w:rPr>
                <w:b/>
                <w:lang w:val="en-US"/>
              </w:rPr>
              <w:t>Pangolin</w:t>
            </w:r>
            <w:r w:rsidRPr="00B262F6">
              <w:t xml:space="preserve">" предлагает свои профессиональные услуги по установке </w:t>
            </w:r>
            <w:proofErr w:type="spellStart"/>
            <w:r w:rsidRPr="00B262F6">
              <w:t>роллет</w:t>
            </w:r>
            <w:proofErr w:type="spellEnd"/>
            <w:r w:rsidRPr="00B262F6">
              <w:t xml:space="preserve"> на Ваши окна, гаражи, бутики и многое другое. Мы даем 1 год гарантии на работы и механизм</w:t>
            </w:r>
            <w:r>
              <w:t>! В</w:t>
            </w:r>
            <w:r w:rsidRPr="00B262F6">
              <w:t xml:space="preserve"> </w:t>
            </w:r>
            <w:r>
              <w:t>наши услуги</w:t>
            </w:r>
            <w:r w:rsidRPr="00B262F6">
              <w:t xml:space="preserve"> входит: первичный выезд мастера на замер, доставка, установка </w:t>
            </w:r>
            <w:r>
              <w:t>оборудования</w:t>
            </w:r>
            <w:r w:rsidRPr="00B262F6">
              <w:t xml:space="preserve">. Мы предлагаем </w:t>
            </w:r>
            <w:r>
              <w:t xml:space="preserve"> разумные </w:t>
            </w:r>
            <w:r w:rsidRPr="00B262F6">
              <w:t>цены</w:t>
            </w:r>
            <w:r>
              <w:t>, заводское качество и гарантию на все виды работ</w:t>
            </w:r>
            <w:r w:rsidRPr="00B262F6">
              <w:t xml:space="preserve">. Существует система скидок! </w:t>
            </w:r>
            <w:r w:rsidRPr="001463C1">
              <w:t xml:space="preserve">Мы являемся официальными дилерами производителей </w:t>
            </w:r>
            <w:proofErr w:type="spellStart"/>
            <w:r w:rsidRPr="00495422">
              <w:t>Hormann</w:t>
            </w:r>
            <w:proofErr w:type="spellEnd"/>
            <w:r w:rsidRPr="00495422">
              <w:t xml:space="preserve"> (Германия), DoorHan (Россия), </w:t>
            </w:r>
            <w:proofErr w:type="spellStart"/>
            <w:r w:rsidRPr="00495422">
              <w:t>Ryterna</w:t>
            </w:r>
            <w:proofErr w:type="spellEnd"/>
            <w:r w:rsidRPr="00495422">
              <w:t xml:space="preserve"> (Латвия), Came (Италия) и </w:t>
            </w:r>
            <w:proofErr w:type="spellStart"/>
            <w:proofErr w:type="gramStart"/>
            <w:r w:rsidRPr="00495422">
              <w:t>др</w:t>
            </w:r>
            <w:proofErr w:type="spellEnd"/>
            <w:proofErr w:type="gramEnd"/>
            <w:r>
              <w:t>,</w:t>
            </w:r>
            <w:r w:rsidRPr="00495422">
              <w:t xml:space="preserve"> </w:t>
            </w:r>
            <w:r w:rsidRPr="001463C1">
              <w:t>работаем только с сертифицированным оборудованием.</w:t>
            </w:r>
            <w:r>
              <w:t xml:space="preserve"> </w:t>
            </w:r>
            <w:r w:rsidRPr="00B262F6">
              <w:t>Выезд специалиста проводится в любое для Вас удобное время!</w:t>
            </w:r>
          </w:p>
        </w:tc>
        <w:tc>
          <w:tcPr>
            <w:tcW w:w="1647" w:type="dxa"/>
            <w:vAlign w:val="center"/>
          </w:tcPr>
          <w:p w:rsidR="00B139BB" w:rsidRPr="00FC3CD7" w:rsidRDefault="00B139BB" w:rsidP="00FC3CD7">
            <w:pPr>
              <w:jc w:val="center"/>
              <w:rPr>
                <w:b/>
              </w:rPr>
            </w:pPr>
            <w:r>
              <w:rPr>
                <w:b/>
              </w:rPr>
              <w:t>От 15 000 тг</w:t>
            </w:r>
          </w:p>
        </w:tc>
      </w:tr>
      <w:tr w:rsidR="00B139BB" w:rsidTr="00B139BB">
        <w:trPr>
          <w:trHeight w:val="1221"/>
        </w:trPr>
        <w:tc>
          <w:tcPr>
            <w:tcW w:w="2409" w:type="dxa"/>
            <w:shd w:val="clear" w:color="auto" w:fill="F2F2F2" w:themeFill="background1" w:themeFillShade="F2"/>
            <w:vAlign w:val="center"/>
          </w:tcPr>
          <w:p w:rsidR="00B139BB" w:rsidRPr="00B262F6" w:rsidRDefault="00B139BB" w:rsidP="002D07CD">
            <w:pPr>
              <w:jc w:val="center"/>
            </w:pPr>
            <w:r w:rsidRPr="00003305">
              <w:t>Установка</w:t>
            </w:r>
            <w:r>
              <w:t xml:space="preserve"> рольворот</w:t>
            </w:r>
          </w:p>
        </w:tc>
        <w:tc>
          <w:tcPr>
            <w:tcW w:w="3720" w:type="dxa"/>
            <w:shd w:val="clear" w:color="auto" w:fill="F2F2F2" w:themeFill="background1" w:themeFillShade="F2"/>
            <w:vAlign w:val="center"/>
          </w:tcPr>
          <w:p w:rsidR="00B139BB" w:rsidRPr="003A113D" w:rsidRDefault="00B139BB" w:rsidP="008F0CE4">
            <w:pPr>
              <w:jc w:val="center"/>
            </w:pPr>
            <w:r w:rsidRPr="00003305">
              <w:t>Безналичный, наличный расчет</w:t>
            </w:r>
          </w:p>
        </w:tc>
        <w:tc>
          <w:tcPr>
            <w:tcW w:w="5211" w:type="dxa"/>
            <w:shd w:val="clear" w:color="auto" w:fill="F2F2F2" w:themeFill="background1" w:themeFillShade="F2"/>
            <w:vAlign w:val="center"/>
          </w:tcPr>
          <w:p w:rsidR="00B139BB" w:rsidRDefault="00B139BB" w:rsidP="007D340F">
            <w:pPr>
              <w:jc w:val="center"/>
            </w:pPr>
            <w:r w:rsidRPr="00003305">
              <w:t>Компания "Pangolin" предлагает свои профессиональные услуги по установке рол</w:t>
            </w:r>
            <w:r>
              <w:t>ьворот</w:t>
            </w:r>
            <w:r w:rsidRPr="00003305">
              <w:t xml:space="preserve"> на Ваши гаражи, бутики и многое другое. Мы даем 1 год гарантии на работы и механизм</w:t>
            </w:r>
            <w:r>
              <w:t>.</w:t>
            </w:r>
            <w:r w:rsidRPr="00003305">
              <w:t xml:space="preserve"> В наши услуги входит: первичный выезд мастера на замер, доставка, установка</w:t>
            </w:r>
            <w:r>
              <w:t xml:space="preserve"> оборудования</w:t>
            </w:r>
            <w:r w:rsidRPr="00003305">
              <w:t xml:space="preserve">. </w:t>
            </w:r>
            <w:r w:rsidRPr="00B262F6">
              <w:t xml:space="preserve">Мы предлагаем </w:t>
            </w:r>
            <w:r>
              <w:t xml:space="preserve"> разумные </w:t>
            </w:r>
            <w:r w:rsidRPr="00B262F6">
              <w:t>цены</w:t>
            </w:r>
            <w:r>
              <w:t>, заводское качество и гарантию на все виды работ</w:t>
            </w:r>
            <w:r w:rsidRPr="00B262F6">
              <w:t xml:space="preserve">. Существует система скидок! </w:t>
            </w:r>
            <w:r w:rsidRPr="001463C1">
              <w:t xml:space="preserve">Мы являемся официальными дилерами производителей </w:t>
            </w:r>
            <w:proofErr w:type="spellStart"/>
            <w:r w:rsidRPr="00495422">
              <w:t>Hormann</w:t>
            </w:r>
            <w:proofErr w:type="spellEnd"/>
            <w:r w:rsidRPr="00495422">
              <w:t xml:space="preserve"> (Германия), DoorHan (Россия), </w:t>
            </w:r>
            <w:proofErr w:type="spellStart"/>
            <w:r w:rsidRPr="00495422">
              <w:t>Ryterna</w:t>
            </w:r>
            <w:proofErr w:type="spellEnd"/>
            <w:r w:rsidRPr="00495422">
              <w:t xml:space="preserve"> (Латвия), Came (Италия) и </w:t>
            </w:r>
            <w:proofErr w:type="spellStart"/>
            <w:proofErr w:type="gramStart"/>
            <w:r w:rsidRPr="00495422">
              <w:t>др</w:t>
            </w:r>
            <w:proofErr w:type="spellEnd"/>
            <w:proofErr w:type="gramEnd"/>
            <w:r>
              <w:t>,</w:t>
            </w:r>
            <w:r w:rsidRPr="00495422">
              <w:t xml:space="preserve"> </w:t>
            </w:r>
            <w:r w:rsidRPr="001463C1">
              <w:t>работаем только с сертифицированным оборудованием.</w:t>
            </w:r>
            <w:r>
              <w:t xml:space="preserve"> </w:t>
            </w:r>
            <w:r w:rsidRPr="00B262F6">
              <w:t>Выезд специалиста проводится в любое для Вас удобное время!</w:t>
            </w:r>
          </w:p>
        </w:tc>
        <w:tc>
          <w:tcPr>
            <w:tcW w:w="1647" w:type="dxa"/>
            <w:vAlign w:val="center"/>
          </w:tcPr>
          <w:p w:rsidR="00B139BB" w:rsidRPr="00FC3CD7" w:rsidRDefault="00B139BB" w:rsidP="00FC3CD7">
            <w:pPr>
              <w:jc w:val="center"/>
              <w:rPr>
                <w:b/>
              </w:rPr>
            </w:pPr>
            <w:r>
              <w:rPr>
                <w:b/>
              </w:rPr>
              <w:t>От 35 000 тг</w:t>
            </w:r>
          </w:p>
        </w:tc>
      </w:tr>
      <w:tr w:rsidR="00B139BB" w:rsidTr="00B139BB">
        <w:trPr>
          <w:trHeight w:val="1221"/>
        </w:trPr>
        <w:tc>
          <w:tcPr>
            <w:tcW w:w="2409" w:type="dxa"/>
            <w:shd w:val="clear" w:color="auto" w:fill="F2F2F2" w:themeFill="background1" w:themeFillShade="F2"/>
            <w:vAlign w:val="center"/>
          </w:tcPr>
          <w:p w:rsidR="00B139BB" w:rsidRDefault="00B139BB" w:rsidP="00406DBE">
            <w:pPr>
              <w:jc w:val="center"/>
            </w:pPr>
            <w:r>
              <w:lastRenderedPageBreak/>
              <w:t>Ремонт автоматики</w:t>
            </w:r>
            <w:r w:rsidRPr="003A113D">
              <w:t xml:space="preserve"> для ворот </w:t>
            </w:r>
          </w:p>
          <w:p w:rsidR="00B139BB" w:rsidRDefault="00B139BB" w:rsidP="00406DBE">
            <w:pPr>
              <w:jc w:val="center"/>
            </w:pPr>
            <w:r>
              <w:t xml:space="preserve"> </w:t>
            </w:r>
          </w:p>
        </w:tc>
        <w:tc>
          <w:tcPr>
            <w:tcW w:w="3720" w:type="dxa"/>
            <w:shd w:val="clear" w:color="auto" w:fill="F2F2F2" w:themeFill="background1" w:themeFillShade="F2"/>
            <w:vAlign w:val="center"/>
          </w:tcPr>
          <w:p w:rsidR="00B139BB" w:rsidRPr="003A113D" w:rsidRDefault="00B139BB" w:rsidP="008F0CE4">
            <w:pPr>
              <w:jc w:val="center"/>
            </w:pPr>
            <w:r>
              <w:t>Безналичный, наличный расчет</w:t>
            </w:r>
          </w:p>
        </w:tc>
        <w:tc>
          <w:tcPr>
            <w:tcW w:w="5211" w:type="dxa"/>
            <w:shd w:val="clear" w:color="auto" w:fill="F2F2F2" w:themeFill="background1" w:themeFillShade="F2"/>
            <w:vAlign w:val="center"/>
          </w:tcPr>
          <w:p w:rsidR="00B139BB" w:rsidRPr="003A113D" w:rsidRDefault="00B139BB" w:rsidP="003A113D">
            <w:pPr>
              <w:jc w:val="center"/>
            </w:pPr>
            <w:r>
              <w:t>При возникновении любых технических неполадок с автоматикой для ворот, предлагаем воспользоваться нашими услугами, а именно:</w:t>
            </w:r>
          </w:p>
          <w:p w:rsidR="00B139BB" w:rsidRPr="003A113D" w:rsidRDefault="00B139BB" w:rsidP="003A113D">
            <w:pPr>
              <w:jc w:val="center"/>
            </w:pPr>
            <w:r>
              <w:t>Диагностика оборудования;</w:t>
            </w:r>
          </w:p>
          <w:p w:rsidR="00B139BB" w:rsidRDefault="00B139BB" w:rsidP="003A113D">
            <w:pPr>
              <w:jc w:val="center"/>
            </w:pPr>
            <w:r>
              <w:t xml:space="preserve">Ликвидация некорректной работы автоматики, </w:t>
            </w:r>
          </w:p>
          <w:p w:rsidR="00B139BB" w:rsidRDefault="00B139BB" w:rsidP="003A113D">
            <w:pPr>
              <w:jc w:val="center"/>
            </w:pPr>
            <w:r>
              <w:t xml:space="preserve">замены </w:t>
            </w:r>
            <w:proofErr w:type="gramStart"/>
            <w:r>
              <w:t>комплектующих</w:t>
            </w:r>
            <w:proofErr w:type="gramEnd"/>
            <w:r>
              <w:t xml:space="preserve"> </w:t>
            </w:r>
          </w:p>
          <w:p w:rsidR="00B139BB" w:rsidRPr="003A113D" w:rsidRDefault="00B139BB" w:rsidP="003A113D">
            <w:pPr>
              <w:jc w:val="center"/>
            </w:pPr>
            <w:r>
              <w:t>ремонт приводов и блоков управления</w:t>
            </w:r>
          </w:p>
          <w:p w:rsidR="00B139BB" w:rsidRDefault="00B139BB" w:rsidP="003A113D">
            <w:pPr>
              <w:jc w:val="center"/>
            </w:pPr>
            <w:r>
              <w:t>Тех. поддержка на протяжении длительного времени;</w:t>
            </w:r>
          </w:p>
          <w:p w:rsidR="00B139BB" w:rsidRDefault="00B139BB" w:rsidP="003A113D">
            <w:pPr>
              <w:jc w:val="center"/>
            </w:pPr>
            <w:r>
              <w:t xml:space="preserve">Гарантия качества. </w:t>
            </w:r>
          </w:p>
          <w:p w:rsidR="00B139BB" w:rsidRPr="003A113D" w:rsidRDefault="00B139BB" w:rsidP="003A113D">
            <w:pPr>
              <w:jc w:val="center"/>
            </w:pPr>
          </w:p>
          <w:p w:rsidR="00B139BB" w:rsidRDefault="00B139BB" w:rsidP="00BB1377">
            <w:pPr>
              <w:jc w:val="center"/>
              <w:rPr>
                <w:ins w:id="15" w:author="User" w:date="2018-07-05T17:33:00Z"/>
              </w:rPr>
            </w:pPr>
          </w:p>
          <w:p w:rsidR="00B139BB" w:rsidRDefault="00B139BB" w:rsidP="003A113D">
            <w:pPr>
              <w:jc w:val="center"/>
            </w:pPr>
          </w:p>
        </w:tc>
        <w:tc>
          <w:tcPr>
            <w:tcW w:w="1647" w:type="dxa"/>
            <w:vAlign w:val="center"/>
          </w:tcPr>
          <w:p w:rsidR="00B139BB" w:rsidRPr="00FC3CD7" w:rsidRDefault="00B139BB" w:rsidP="00FC3CD7">
            <w:pPr>
              <w:jc w:val="center"/>
              <w:rPr>
                <w:b/>
              </w:rPr>
            </w:pPr>
            <w:r>
              <w:rPr>
                <w:b/>
              </w:rPr>
              <w:t>От 5000 тг</w:t>
            </w:r>
          </w:p>
        </w:tc>
      </w:tr>
      <w:tr w:rsidR="00B139BB" w:rsidTr="00B139BB">
        <w:trPr>
          <w:trHeight w:val="1221"/>
        </w:trPr>
        <w:tc>
          <w:tcPr>
            <w:tcW w:w="2409" w:type="dxa"/>
            <w:shd w:val="clear" w:color="auto" w:fill="F2F2F2" w:themeFill="background1" w:themeFillShade="F2"/>
            <w:vAlign w:val="center"/>
          </w:tcPr>
          <w:p w:rsidR="00B139BB" w:rsidRDefault="00B139BB" w:rsidP="007D3FFE">
            <w:pPr>
              <w:jc w:val="center"/>
            </w:pPr>
            <w:r w:rsidRPr="00E06A2A">
              <w:t>Ремонт автоматики</w:t>
            </w:r>
          </w:p>
        </w:tc>
        <w:tc>
          <w:tcPr>
            <w:tcW w:w="3720" w:type="dxa"/>
            <w:shd w:val="clear" w:color="auto" w:fill="F2F2F2" w:themeFill="background1" w:themeFillShade="F2"/>
            <w:vAlign w:val="center"/>
          </w:tcPr>
          <w:p w:rsidR="00B139BB" w:rsidRDefault="00B139BB" w:rsidP="007D3FFE">
            <w:pPr>
              <w:jc w:val="center"/>
            </w:pPr>
          </w:p>
        </w:tc>
        <w:tc>
          <w:tcPr>
            <w:tcW w:w="5211" w:type="dxa"/>
            <w:shd w:val="clear" w:color="auto" w:fill="F2F2F2" w:themeFill="background1" w:themeFillShade="F2"/>
            <w:vAlign w:val="center"/>
          </w:tcPr>
          <w:p w:rsidR="00B139BB" w:rsidRDefault="00B139BB" w:rsidP="007D3FFE">
            <w:pPr>
              <w:jc w:val="center"/>
            </w:pPr>
            <w:r>
              <w:t xml:space="preserve">Зачастую даже самая надежная автоматика, установленная на ворота, ломается и выходит </w:t>
            </w:r>
            <w:proofErr w:type="gramStart"/>
            <w:r>
              <w:t>из</w:t>
            </w:r>
            <w:proofErr w:type="gramEnd"/>
            <w:r>
              <w:t xml:space="preserve"> стоя. Хорошо зная все возможные причины этого, мы предлагаем услугу — ремонт приводов ворот, установленных на ваши ворота.</w:t>
            </w:r>
          </w:p>
          <w:p w:rsidR="00B139BB" w:rsidRDefault="00B139BB" w:rsidP="007D3FFE">
            <w:pPr>
              <w:jc w:val="center"/>
            </w:pPr>
            <w:r w:rsidRPr="001463C1">
              <w:rPr>
                <w:b/>
              </w:rPr>
              <w:t>Компания "Pangolin"</w:t>
            </w:r>
            <w:r w:rsidRPr="001463C1">
              <w:t xml:space="preserve"> </w:t>
            </w:r>
            <w:r>
              <w:t xml:space="preserve"> производит ремонт автоматики для ворот следующих типов:</w:t>
            </w:r>
          </w:p>
          <w:p w:rsidR="00B139BB" w:rsidRDefault="00B139BB" w:rsidP="007D3FFE">
            <w:pPr>
              <w:jc w:val="center"/>
            </w:pPr>
            <w:r>
              <w:t>Ремонт приводов секционных гаражных и промышленных ворот.</w:t>
            </w:r>
          </w:p>
          <w:p w:rsidR="00B139BB" w:rsidRDefault="00B139BB" w:rsidP="007D3FFE">
            <w:pPr>
              <w:jc w:val="center"/>
            </w:pPr>
            <w:r>
              <w:t>Ремонт автоматики откатных ворот.</w:t>
            </w:r>
          </w:p>
          <w:p w:rsidR="00B139BB" w:rsidRDefault="00B139BB" w:rsidP="007D3FFE">
            <w:pPr>
              <w:jc w:val="center"/>
            </w:pPr>
            <w:r>
              <w:t xml:space="preserve">Ремонт автоматики </w:t>
            </w:r>
            <w:proofErr w:type="spellStart"/>
            <w:r>
              <w:t>рольставней</w:t>
            </w:r>
            <w:proofErr w:type="spellEnd"/>
            <w:r>
              <w:t xml:space="preserve"> и рольворот.</w:t>
            </w:r>
          </w:p>
          <w:p w:rsidR="00B139BB" w:rsidRDefault="00B139BB" w:rsidP="007D3FFE">
            <w:pPr>
              <w:jc w:val="center"/>
            </w:pPr>
            <w:r>
              <w:t>Ремонт приводов распашных ворот.</w:t>
            </w:r>
          </w:p>
          <w:p w:rsidR="00B139BB" w:rsidRDefault="00B139BB" w:rsidP="007D3FFE">
            <w:pPr>
              <w:jc w:val="center"/>
            </w:pPr>
            <w:r>
              <w:t>Программирование и настройка пультов ДУ</w:t>
            </w:r>
          </w:p>
          <w:p w:rsidR="00B139BB" w:rsidRDefault="00B139BB" w:rsidP="007D3FFE">
            <w:pPr>
              <w:jc w:val="center"/>
            </w:pPr>
            <w:r>
              <w:t xml:space="preserve">Попытка ремонта автоматики неквалифицированным специалистом может лишь усугубить ситуацию, также в процессе ремонта вы можете подвергнуть опасности свою жизнь т.к. </w:t>
            </w:r>
            <w:proofErr w:type="gramStart"/>
            <w:r>
              <w:t>автоматика</w:t>
            </w:r>
            <w:proofErr w:type="gramEnd"/>
            <w:r>
              <w:t xml:space="preserve"> установленная на ворота постоянно подключена к сети электропитания.</w:t>
            </w:r>
          </w:p>
          <w:p w:rsidR="00B139BB" w:rsidRDefault="00B139BB" w:rsidP="007D3FFE">
            <w:pPr>
              <w:jc w:val="center"/>
            </w:pPr>
            <w:r>
              <w:t xml:space="preserve">Как правило, необходимость в ремонте приводов ворот возникает по следующим причинам: неправильная эксплуатация автоматических ворот, неправильная регулировка узлов и механизмов автоматических ворот, нестабильность напряжения в сети, неправильное подключение элементов автоматики. Гораздо реже ремонт необходим при разрушении и поломке электропривода либо другого элемента автоматики. И совсем редко ремонт необходим при выработке изделием </w:t>
            </w:r>
            <w:r>
              <w:lastRenderedPageBreak/>
              <w:t>(электроприводом) установленного срока эксплуатации.</w:t>
            </w:r>
          </w:p>
          <w:p w:rsidR="00B139BB" w:rsidRDefault="00B139BB" w:rsidP="007D3FFE">
            <w:pPr>
              <w:jc w:val="center"/>
            </w:pPr>
            <w:r>
              <w:t xml:space="preserve">Обладая опытом и большим запасом знаний, наши специалисты производят ремонт автоматики любой сложности.  </w:t>
            </w:r>
          </w:p>
          <w:p w:rsidR="00B139BB" w:rsidRPr="001463C1" w:rsidRDefault="00B139BB" w:rsidP="001463C1">
            <w:pPr>
              <w:jc w:val="center"/>
            </w:pPr>
            <w:r>
              <w:t>После вашего обращения к нам, квалифицированные специалисты нашей организации в самые кратчайшие сроки прибудут к вам, произведут диагностику и ремонт привода ворот, вышедший из строя. При необходимости замены каких-либо деталей, мы немедленно закажем нужную деталь либо  доставим со  склада.</w:t>
            </w:r>
            <w:r w:rsidRPr="00B262F6">
              <w:t xml:space="preserve"> Выезд специалиста проводится в любое для Вас удобное время!</w:t>
            </w:r>
          </w:p>
          <w:p w:rsidR="00B139BB" w:rsidRDefault="00B139BB" w:rsidP="007D3FFE">
            <w:pPr>
              <w:jc w:val="center"/>
            </w:pPr>
          </w:p>
        </w:tc>
        <w:tc>
          <w:tcPr>
            <w:tcW w:w="1647" w:type="dxa"/>
            <w:vAlign w:val="center"/>
          </w:tcPr>
          <w:p w:rsidR="00B139BB" w:rsidRPr="00FC3CD7" w:rsidRDefault="00B139BB" w:rsidP="00FC3CD7">
            <w:pPr>
              <w:jc w:val="center"/>
              <w:rPr>
                <w:b/>
              </w:rPr>
            </w:pPr>
            <w:r>
              <w:rPr>
                <w:b/>
              </w:rPr>
              <w:lastRenderedPageBreak/>
              <w:t>От 5000 тг</w:t>
            </w:r>
          </w:p>
        </w:tc>
      </w:tr>
      <w:tr w:rsidR="00B139BB" w:rsidTr="00B139BB">
        <w:trPr>
          <w:trHeight w:val="1221"/>
        </w:trPr>
        <w:tc>
          <w:tcPr>
            <w:tcW w:w="2409" w:type="dxa"/>
            <w:shd w:val="clear" w:color="auto" w:fill="F2F2F2" w:themeFill="background1" w:themeFillShade="F2"/>
            <w:vAlign w:val="center"/>
          </w:tcPr>
          <w:p w:rsidR="00B139BB" w:rsidRPr="008C366A" w:rsidRDefault="00B139BB" w:rsidP="008C366A">
            <w:pPr>
              <w:jc w:val="center"/>
              <w:rPr>
                <w:color w:val="000000" w:themeColor="text1"/>
              </w:rPr>
            </w:pPr>
          </w:p>
          <w:p w:rsidR="00B139BB" w:rsidRDefault="00B139BB" w:rsidP="008C366A">
            <w:pPr>
              <w:jc w:val="center"/>
            </w:pPr>
            <w:r w:rsidRPr="008C366A">
              <w:rPr>
                <w:color w:val="000000" w:themeColor="text1"/>
              </w:rPr>
              <w:t>Ремонт воротной автоматики</w:t>
            </w:r>
          </w:p>
        </w:tc>
        <w:tc>
          <w:tcPr>
            <w:tcW w:w="3720" w:type="dxa"/>
            <w:shd w:val="clear" w:color="auto" w:fill="F2F2F2" w:themeFill="background1" w:themeFillShade="F2"/>
            <w:vAlign w:val="center"/>
          </w:tcPr>
          <w:p w:rsidR="00B139BB" w:rsidRDefault="00B139BB" w:rsidP="008F0CE4">
            <w:pPr>
              <w:jc w:val="center"/>
            </w:pPr>
          </w:p>
        </w:tc>
        <w:tc>
          <w:tcPr>
            <w:tcW w:w="5211" w:type="dxa"/>
            <w:shd w:val="clear" w:color="auto" w:fill="F2F2F2" w:themeFill="background1" w:themeFillShade="F2"/>
            <w:vAlign w:val="center"/>
          </w:tcPr>
          <w:p w:rsidR="00B139BB" w:rsidRDefault="00B139BB" w:rsidP="00DA5214">
            <w:pPr>
              <w:jc w:val="center"/>
            </w:pPr>
            <w:r w:rsidRPr="001463C1">
              <w:rPr>
                <w:b/>
              </w:rPr>
              <w:t>Компания «</w:t>
            </w:r>
            <w:r w:rsidRPr="001463C1">
              <w:rPr>
                <w:b/>
                <w:lang w:val="en-US"/>
              </w:rPr>
              <w:t>Pangolin</w:t>
            </w:r>
            <w:r w:rsidRPr="001463C1">
              <w:rPr>
                <w:b/>
              </w:rPr>
              <w:t>»</w:t>
            </w:r>
            <w:r w:rsidRPr="001463C1">
              <w:t xml:space="preserve"> </w:t>
            </w:r>
            <w:r>
              <w:t>предлагает п</w:t>
            </w:r>
            <w:r w:rsidRPr="00797FF4">
              <w:t xml:space="preserve">рофессиональный ремонт и обслуживание автоматических ворот </w:t>
            </w:r>
            <w:r>
              <w:t xml:space="preserve">всех видов. </w:t>
            </w:r>
            <w:r w:rsidRPr="00797FF4">
              <w:t>Гарантия</w:t>
            </w:r>
            <w:r>
              <w:t xml:space="preserve"> </w:t>
            </w:r>
            <w:r w:rsidRPr="00797FF4">
              <w:t>качеств</w:t>
            </w:r>
            <w:r>
              <w:t>а</w:t>
            </w:r>
            <w:r w:rsidRPr="00797FF4">
              <w:t>.</w:t>
            </w:r>
          </w:p>
          <w:p w:rsidR="00B139BB" w:rsidRPr="001463C1" w:rsidRDefault="00B139BB" w:rsidP="001463C1">
            <w:pPr>
              <w:jc w:val="center"/>
            </w:pPr>
            <w:r>
              <w:t xml:space="preserve">Как показывает практика, ремонт автоматических ворот при правильном их монтаже приходиться производить очень редко.  Однако  не всегда монтаж производится квалифицированными специалистами, а автоматика – это техника, которая так или иначе со временем ломается. Поэтому ремонт ворот – это нормальная ситуация. На поломки автоматики влияют сложность системы и ее укомплектованность большим количеством элементов. </w:t>
            </w:r>
            <w:r w:rsidRPr="001463C1">
              <w:t xml:space="preserve">Мы являемся официальными дилерами производителей </w:t>
            </w:r>
            <w:proofErr w:type="spellStart"/>
            <w:r w:rsidRPr="00495422">
              <w:t>Hormann</w:t>
            </w:r>
            <w:proofErr w:type="spellEnd"/>
            <w:r w:rsidRPr="00495422">
              <w:t xml:space="preserve"> (Германия), DoorHan (Россия), </w:t>
            </w:r>
            <w:proofErr w:type="spellStart"/>
            <w:r w:rsidRPr="00495422">
              <w:t>Ryterna</w:t>
            </w:r>
            <w:proofErr w:type="spellEnd"/>
            <w:r w:rsidRPr="00495422">
              <w:t xml:space="preserve"> (Латвия), Came (Италия) и </w:t>
            </w:r>
            <w:proofErr w:type="spellStart"/>
            <w:proofErr w:type="gramStart"/>
            <w:r w:rsidRPr="00495422">
              <w:t>др</w:t>
            </w:r>
            <w:proofErr w:type="spellEnd"/>
            <w:proofErr w:type="gramEnd"/>
            <w:r>
              <w:t>,</w:t>
            </w:r>
            <w:r w:rsidRPr="00495422">
              <w:t xml:space="preserve"> </w:t>
            </w:r>
            <w:r w:rsidRPr="001463C1">
              <w:t>работаем только с сертифицированным оборудованием.</w:t>
            </w:r>
          </w:p>
          <w:p w:rsidR="00B139BB" w:rsidRDefault="00B139BB" w:rsidP="00DA5214">
            <w:pPr>
              <w:jc w:val="center"/>
            </w:pPr>
            <w:r w:rsidRPr="00B262F6">
              <w:t>Выезд специалиста проводится в любое для Вас удобное время!</w:t>
            </w:r>
          </w:p>
        </w:tc>
        <w:tc>
          <w:tcPr>
            <w:tcW w:w="1647" w:type="dxa"/>
            <w:vAlign w:val="center"/>
          </w:tcPr>
          <w:p w:rsidR="00B139BB" w:rsidRPr="00FC3CD7" w:rsidRDefault="00B139BB" w:rsidP="00FC3CD7">
            <w:pPr>
              <w:jc w:val="center"/>
              <w:rPr>
                <w:b/>
              </w:rPr>
            </w:pPr>
            <w:r>
              <w:rPr>
                <w:b/>
              </w:rPr>
              <w:t>От 5000 тг</w:t>
            </w:r>
          </w:p>
        </w:tc>
      </w:tr>
      <w:tr w:rsidR="00B139BB" w:rsidTr="00B139BB">
        <w:trPr>
          <w:trHeight w:val="778"/>
        </w:trPr>
        <w:tc>
          <w:tcPr>
            <w:tcW w:w="2409" w:type="dxa"/>
            <w:shd w:val="clear" w:color="auto" w:fill="F2F2F2" w:themeFill="background1" w:themeFillShade="F2"/>
            <w:vAlign w:val="center"/>
          </w:tcPr>
          <w:p w:rsidR="00B139BB" w:rsidRDefault="00B139BB" w:rsidP="008F0CE4">
            <w:pPr>
              <w:jc w:val="center"/>
            </w:pPr>
            <w:r w:rsidRPr="003A113D">
              <w:t xml:space="preserve">Автоматика для гаражных </w:t>
            </w:r>
            <w:r>
              <w:t xml:space="preserve">секционных \ подъемных </w:t>
            </w:r>
            <w:r w:rsidRPr="003A113D">
              <w:t>ворот</w:t>
            </w:r>
          </w:p>
        </w:tc>
        <w:tc>
          <w:tcPr>
            <w:tcW w:w="3720" w:type="dxa"/>
            <w:shd w:val="clear" w:color="auto" w:fill="F2F2F2" w:themeFill="background1" w:themeFillShade="F2"/>
            <w:vAlign w:val="center"/>
          </w:tcPr>
          <w:p w:rsidR="00B139BB" w:rsidRDefault="00B139BB" w:rsidP="008F0CE4">
            <w:pPr>
              <w:jc w:val="center"/>
            </w:pPr>
            <w:r>
              <w:t>Безналичный, наличный расчет</w:t>
            </w:r>
          </w:p>
        </w:tc>
        <w:tc>
          <w:tcPr>
            <w:tcW w:w="5211" w:type="dxa"/>
            <w:shd w:val="clear" w:color="auto" w:fill="F2F2F2" w:themeFill="background1" w:themeFillShade="F2"/>
            <w:vAlign w:val="center"/>
          </w:tcPr>
          <w:p w:rsidR="00B139BB" w:rsidRPr="008E372C" w:rsidRDefault="00B139BB" w:rsidP="006E0B64">
            <w:pPr>
              <w:shd w:val="clear" w:color="auto" w:fill="FFFFFF"/>
              <w:spacing w:before="100" w:beforeAutospacing="1" w:after="100" w:afterAutospacing="1"/>
              <w:rPr>
                <w:rFonts w:ascii="Arial" w:eastAsia="Times New Roman" w:hAnsi="Arial" w:cs="Arial"/>
                <w:color w:val="666666"/>
                <w:sz w:val="21"/>
                <w:szCs w:val="21"/>
                <w:lang w:eastAsia="ru-RU"/>
              </w:rPr>
            </w:pPr>
            <w:r w:rsidRPr="008E372C">
              <w:rPr>
                <w:rFonts w:ascii="Arial" w:eastAsia="Times New Roman" w:hAnsi="Arial" w:cs="Arial"/>
                <w:color w:val="666666"/>
                <w:sz w:val="21"/>
                <w:szCs w:val="21"/>
                <w:lang w:eastAsia="ru-RU"/>
              </w:rPr>
              <w:t>Вручную открывать и закрывать ворота гаража под дождем или во время снегопада — то еще удовольствие. Это знает каждый автовладелец. Желание автоматизировать процесс вполне закономерно. Автоматический подъем ворот секционного типа может быть реализован двумя способами:</w:t>
            </w:r>
          </w:p>
          <w:p w:rsidR="00B139BB" w:rsidRPr="008E372C" w:rsidRDefault="00B139BB" w:rsidP="006E0B64">
            <w:pPr>
              <w:numPr>
                <w:ilvl w:val="0"/>
                <w:numId w:val="1"/>
              </w:numPr>
              <w:shd w:val="clear" w:color="auto" w:fill="FFFFFF"/>
              <w:spacing w:after="75"/>
              <w:ind w:left="0"/>
              <w:rPr>
                <w:rFonts w:ascii="Arial" w:eastAsia="Times New Roman" w:hAnsi="Arial" w:cs="Arial"/>
                <w:color w:val="666666"/>
                <w:sz w:val="21"/>
                <w:szCs w:val="21"/>
                <w:lang w:eastAsia="ru-RU"/>
              </w:rPr>
            </w:pPr>
            <w:r w:rsidRPr="008E372C">
              <w:rPr>
                <w:rFonts w:ascii="Arial" w:eastAsia="Times New Roman" w:hAnsi="Arial" w:cs="Arial"/>
                <w:color w:val="666666"/>
                <w:sz w:val="21"/>
                <w:szCs w:val="21"/>
                <w:lang w:eastAsia="ru-RU"/>
              </w:rPr>
              <w:lastRenderedPageBreak/>
              <w:t>При помощи привода, закрепленного на потолке. С подъемным механизмом он соединяется тросами или цепями. Ставится при стандартном, пониженном и наклонном подъеме. Это вариант более дешевый, так как сам привод — самый обычный, большая мощность ему не требуется.</w:t>
            </w:r>
          </w:p>
          <w:p w:rsidR="00B139BB" w:rsidRPr="008E372C" w:rsidRDefault="00B139BB" w:rsidP="006E0B64">
            <w:pPr>
              <w:shd w:val="clear" w:color="auto" w:fill="FFFFFF"/>
              <w:rPr>
                <w:rFonts w:ascii="Arial" w:eastAsia="Times New Roman" w:hAnsi="Arial" w:cs="Arial"/>
                <w:color w:val="666666"/>
                <w:sz w:val="21"/>
                <w:szCs w:val="21"/>
                <w:lang w:eastAsia="ru-RU"/>
              </w:rPr>
            </w:pPr>
          </w:p>
          <w:p w:rsidR="00B139BB" w:rsidRPr="008E372C" w:rsidRDefault="00B139BB" w:rsidP="006E0B64">
            <w:pPr>
              <w:numPr>
                <w:ilvl w:val="0"/>
                <w:numId w:val="1"/>
              </w:numPr>
              <w:shd w:val="clear" w:color="auto" w:fill="FFFFFF"/>
              <w:spacing w:after="75"/>
              <w:ind w:left="0"/>
              <w:rPr>
                <w:rFonts w:ascii="Arial" w:eastAsia="Times New Roman" w:hAnsi="Arial" w:cs="Arial"/>
                <w:color w:val="666666"/>
                <w:sz w:val="21"/>
                <w:szCs w:val="21"/>
                <w:lang w:eastAsia="ru-RU"/>
              </w:rPr>
            </w:pPr>
            <w:r w:rsidRPr="008E372C">
              <w:rPr>
                <w:rFonts w:ascii="Arial" w:eastAsia="Times New Roman" w:hAnsi="Arial" w:cs="Arial"/>
                <w:bCs/>
                <w:iCs/>
                <w:color w:val="6BA800"/>
                <w:sz w:val="21"/>
                <w:szCs w:val="21"/>
                <w:lang w:eastAsia="ru-RU"/>
              </w:rPr>
              <w:t>При помощи вального привода.</w:t>
            </w:r>
            <w:r>
              <w:rPr>
                <w:rFonts w:ascii="Arial" w:eastAsia="Times New Roman" w:hAnsi="Arial" w:cs="Arial"/>
                <w:b/>
                <w:bCs/>
                <w:i/>
                <w:iCs/>
                <w:color w:val="6BA800"/>
                <w:sz w:val="21"/>
                <w:szCs w:val="21"/>
                <w:lang w:eastAsia="ru-RU"/>
              </w:rPr>
              <w:t xml:space="preserve"> </w:t>
            </w:r>
            <w:r w:rsidRPr="008E372C">
              <w:rPr>
                <w:rFonts w:ascii="Arial" w:eastAsia="Times New Roman" w:hAnsi="Arial" w:cs="Arial"/>
                <w:color w:val="666666"/>
                <w:sz w:val="21"/>
                <w:szCs w:val="21"/>
                <w:lang w:eastAsia="ru-RU"/>
              </w:rPr>
              <w:t>Устанавливается  сбоку от верхней оси, приводит ее во вращение. Более мощный и более дорогой вариант. Ставится если притолока достаточно высокая — для повышенного вертикального, стандартного подъема.</w:t>
            </w:r>
          </w:p>
          <w:p w:rsidR="00B139BB" w:rsidRPr="008E372C" w:rsidRDefault="00B139BB" w:rsidP="006E0B64">
            <w:pPr>
              <w:shd w:val="clear" w:color="auto" w:fill="FFFFFF"/>
              <w:spacing w:before="100" w:beforeAutospacing="1" w:after="100" w:afterAutospacing="1"/>
              <w:rPr>
                <w:rFonts w:ascii="Arial" w:eastAsia="Times New Roman" w:hAnsi="Arial" w:cs="Arial"/>
                <w:color w:val="666666"/>
                <w:sz w:val="21"/>
                <w:szCs w:val="21"/>
                <w:lang w:eastAsia="ru-RU"/>
              </w:rPr>
            </w:pPr>
            <w:r w:rsidRPr="008E372C">
              <w:rPr>
                <w:rFonts w:ascii="Arial" w:eastAsia="Times New Roman" w:hAnsi="Arial" w:cs="Arial"/>
                <w:color w:val="666666"/>
                <w:sz w:val="21"/>
                <w:szCs w:val="21"/>
                <w:lang w:eastAsia="ru-RU"/>
              </w:rPr>
              <w:t>Автоматическое открывание/закрывание секционных гаражных ворот может «стартовать» от различных устройств:</w:t>
            </w:r>
          </w:p>
          <w:p w:rsidR="00B139BB" w:rsidRPr="008E372C" w:rsidRDefault="00B139BB" w:rsidP="006E0B64">
            <w:pPr>
              <w:numPr>
                <w:ilvl w:val="0"/>
                <w:numId w:val="2"/>
              </w:numPr>
              <w:shd w:val="clear" w:color="auto" w:fill="FFFFFF"/>
              <w:spacing w:after="75"/>
              <w:ind w:left="0"/>
              <w:rPr>
                <w:rFonts w:ascii="Arial" w:eastAsia="Times New Roman" w:hAnsi="Arial" w:cs="Arial"/>
                <w:color w:val="666666"/>
                <w:sz w:val="21"/>
                <w:szCs w:val="21"/>
                <w:lang w:eastAsia="ru-RU"/>
              </w:rPr>
            </w:pPr>
            <w:r>
              <w:rPr>
                <w:rFonts w:ascii="Arial" w:eastAsia="Times New Roman" w:hAnsi="Arial" w:cs="Arial"/>
                <w:color w:val="666666"/>
                <w:sz w:val="21"/>
                <w:szCs w:val="21"/>
                <w:lang w:eastAsia="ru-RU"/>
              </w:rPr>
              <w:t xml:space="preserve">Кнопки \ </w:t>
            </w:r>
            <w:proofErr w:type="gramStart"/>
            <w:r>
              <w:rPr>
                <w:rFonts w:ascii="Arial" w:eastAsia="Times New Roman" w:hAnsi="Arial" w:cs="Arial"/>
                <w:color w:val="666666"/>
                <w:sz w:val="21"/>
                <w:szCs w:val="21"/>
                <w:lang w:eastAsia="ru-RU"/>
              </w:rPr>
              <w:t>ключ-кнопки</w:t>
            </w:r>
            <w:proofErr w:type="gramEnd"/>
            <w:r w:rsidRPr="008E372C">
              <w:rPr>
                <w:rFonts w:ascii="Arial" w:eastAsia="Times New Roman" w:hAnsi="Arial" w:cs="Arial"/>
                <w:color w:val="666666"/>
                <w:sz w:val="21"/>
                <w:szCs w:val="21"/>
                <w:lang w:eastAsia="ru-RU"/>
              </w:rPr>
              <w:t>, расположен</w:t>
            </w:r>
            <w:r>
              <w:rPr>
                <w:rFonts w:ascii="Arial" w:eastAsia="Times New Roman" w:hAnsi="Arial" w:cs="Arial"/>
                <w:color w:val="666666"/>
                <w:sz w:val="21"/>
                <w:szCs w:val="21"/>
                <w:lang w:eastAsia="ru-RU"/>
              </w:rPr>
              <w:t>ной</w:t>
            </w:r>
            <w:r w:rsidRPr="008E372C">
              <w:rPr>
                <w:rFonts w:ascii="Arial" w:eastAsia="Times New Roman" w:hAnsi="Arial" w:cs="Arial"/>
                <w:color w:val="666666"/>
                <w:sz w:val="21"/>
                <w:szCs w:val="21"/>
                <w:lang w:eastAsia="ru-RU"/>
              </w:rPr>
              <w:t xml:space="preserve"> на стене. Реализуется это просто — при помощи стандартных кнопок, через которые подается питание. Смысл в такой автоматизации — отсутствие физических усилий, хоть выходить под дождь из машины все-таки надо.</w:t>
            </w:r>
          </w:p>
          <w:p w:rsidR="00B139BB" w:rsidRPr="008E372C" w:rsidRDefault="00B139BB" w:rsidP="006E0B64">
            <w:pPr>
              <w:shd w:val="clear" w:color="auto" w:fill="FFFFFF"/>
              <w:rPr>
                <w:rFonts w:ascii="Arial" w:eastAsia="Times New Roman" w:hAnsi="Arial" w:cs="Arial"/>
                <w:color w:val="666666"/>
                <w:sz w:val="21"/>
                <w:szCs w:val="21"/>
                <w:lang w:eastAsia="ru-RU"/>
              </w:rPr>
            </w:pPr>
          </w:p>
          <w:p w:rsidR="00B139BB" w:rsidRPr="008E372C" w:rsidRDefault="00B139BB" w:rsidP="006E0B64">
            <w:pPr>
              <w:numPr>
                <w:ilvl w:val="0"/>
                <w:numId w:val="2"/>
              </w:numPr>
              <w:shd w:val="clear" w:color="auto" w:fill="FFFFFF"/>
              <w:spacing w:after="75"/>
              <w:ind w:left="0"/>
              <w:rPr>
                <w:rFonts w:ascii="Arial" w:eastAsia="Times New Roman" w:hAnsi="Arial" w:cs="Arial"/>
                <w:color w:val="666666"/>
                <w:sz w:val="21"/>
                <w:szCs w:val="21"/>
                <w:lang w:eastAsia="ru-RU"/>
              </w:rPr>
            </w:pPr>
            <w:proofErr w:type="spellStart"/>
            <w:r w:rsidRPr="008E372C">
              <w:rPr>
                <w:rFonts w:ascii="Arial" w:eastAsia="Times New Roman" w:hAnsi="Arial" w:cs="Arial"/>
                <w:color w:val="666666"/>
                <w:sz w:val="21"/>
                <w:szCs w:val="21"/>
                <w:lang w:eastAsia="ru-RU"/>
              </w:rPr>
              <w:t>Брелка</w:t>
            </w:r>
            <w:proofErr w:type="spellEnd"/>
            <w:r w:rsidRPr="008E372C">
              <w:rPr>
                <w:rFonts w:ascii="Arial" w:eastAsia="Times New Roman" w:hAnsi="Arial" w:cs="Arial"/>
                <w:color w:val="666666"/>
                <w:sz w:val="21"/>
                <w:szCs w:val="21"/>
                <w:lang w:eastAsia="ru-RU"/>
              </w:rPr>
              <w:t xml:space="preserve">/пульта управления. В этом случае в пульте управления встроен </w:t>
            </w:r>
            <w:proofErr w:type="gramStart"/>
            <w:r w:rsidRPr="008E372C">
              <w:rPr>
                <w:rFonts w:ascii="Arial" w:eastAsia="Times New Roman" w:hAnsi="Arial" w:cs="Arial"/>
                <w:color w:val="666666"/>
                <w:sz w:val="21"/>
                <w:szCs w:val="21"/>
                <w:lang w:eastAsia="ru-RU"/>
              </w:rPr>
              <w:t>радио-передатчик</w:t>
            </w:r>
            <w:proofErr w:type="gramEnd"/>
            <w:r w:rsidRPr="008E372C">
              <w:rPr>
                <w:rFonts w:ascii="Arial" w:eastAsia="Times New Roman" w:hAnsi="Arial" w:cs="Arial"/>
                <w:color w:val="666666"/>
                <w:sz w:val="21"/>
                <w:szCs w:val="21"/>
                <w:lang w:eastAsia="ru-RU"/>
              </w:rPr>
              <w:t xml:space="preserve">, в приводе — приемник. Работают они на определенной частоте. </w:t>
            </w:r>
          </w:p>
          <w:p w:rsidR="00B139BB" w:rsidRDefault="00B139BB" w:rsidP="006E0B64">
            <w:r>
              <w:t>Для автоматизации гаражных ворот</w:t>
            </w:r>
            <w:del w:id="16" w:author="Хаджинова" w:date="2018-07-02T07:23:00Z">
              <w:r w:rsidDel="006E0B64">
                <w:delText>:</w:delText>
              </w:r>
            </w:del>
          </w:p>
          <w:p w:rsidR="00B139BB" w:rsidRDefault="00B139BB" w:rsidP="006E0B64">
            <w:r w:rsidRPr="001463C1">
              <w:rPr>
                <w:b/>
              </w:rPr>
              <w:t>Компания «</w:t>
            </w:r>
            <w:r w:rsidRPr="001463C1">
              <w:rPr>
                <w:b/>
                <w:lang w:val="en-US"/>
              </w:rPr>
              <w:t>Pangolin</w:t>
            </w:r>
            <w:r w:rsidRPr="001463C1">
              <w:rPr>
                <w:b/>
              </w:rPr>
              <w:t>»</w:t>
            </w:r>
            <w:r>
              <w:t xml:space="preserve"> - предлагает потолочные бытовые приводы от известных мировых производителей, таких как Came (Италия), </w:t>
            </w:r>
            <w:r>
              <w:rPr>
                <w:lang w:val="en-US"/>
              </w:rPr>
              <w:t>DoorHan</w:t>
            </w:r>
            <w:r w:rsidRPr="008F0F01">
              <w:t>(</w:t>
            </w:r>
            <w:r>
              <w:t>Россия</w:t>
            </w:r>
            <w:r w:rsidRPr="008F0F01">
              <w:t>)</w:t>
            </w:r>
            <w:r>
              <w:t xml:space="preserve">, </w:t>
            </w:r>
            <w:r>
              <w:rPr>
                <w:lang w:val="en-US"/>
              </w:rPr>
              <w:t>IMPROVER</w:t>
            </w:r>
            <w:r w:rsidRPr="006E0B64">
              <w:t xml:space="preserve"> (</w:t>
            </w:r>
            <w:r>
              <w:t xml:space="preserve">Беларусь), </w:t>
            </w:r>
            <w:proofErr w:type="spellStart"/>
            <w:r>
              <w:rPr>
                <w:lang w:val="en-US"/>
              </w:rPr>
              <w:t>Hormann</w:t>
            </w:r>
            <w:proofErr w:type="spellEnd"/>
            <w:r w:rsidRPr="00B139BB">
              <w:t xml:space="preserve"> (</w:t>
            </w:r>
            <w:r>
              <w:t>Германия).</w:t>
            </w:r>
          </w:p>
          <w:p w:rsidR="00B139BB" w:rsidRDefault="00B139BB" w:rsidP="006E0B64">
            <w:r>
              <w:t xml:space="preserve">Гарантия от 1 года, профессиональный монтаж, оперативность и индивидуальный подход к каждому клиенту. </w:t>
            </w:r>
          </w:p>
          <w:p w:rsidR="00B139BB" w:rsidRDefault="00B139BB" w:rsidP="006E0B64"/>
          <w:p w:rsidR="00B139BB" w:rsidRDefault="00B139BB" w:rsidP="001463C1">
            <w:pPr>
              <w:jc w:val="center"/>
            </w:pPr>
          </w:p>
        </w:tc>
        <w:tc>
          <w:tcPr>
            <w:tcW w:w="1647" w:type="dxa"/>
            <w:vAlign w:val="center"/>
          </w:tcPr>
          <w:p w:rsidR="00B139BB" w:rsidRPr="00FC3CD7" w:rsidRDefault="00B139BB" w:rsidP="00FC3CD7">
            <w:pPr>
              <w:jc w:val="center"/>
              <w:rPr>
                <w:b/>
              </w:rPr>
            </w:pPr>
            <w:r>
              <w:rPr>
                <w:b/>
              </w:rPr>
              <w:lastRenderedPageBreak/>
              <w:t>От 45 600 тг</w:t>
            </w:r>
          </w:p>
        </w:tc>
      </w:tr>
      <w:tr w:rsidR="00B139BB" w:rsidTr="00B139BB">
        <w:trPr>
          <w:trHeight w:val="778"/>
        </w:trPr>
        <w:tc>
          <w:tcPr>
            <w:tcW w:w="2409" w:type="dxa"/>
            <w:shd w:val="clear" w:color="auto" w:fill="F2F2F2" w:themeFill="background1" w:themeFillShade="F2"/>
            <w:vAlign w:val="center"/>
          </w:tcPr>
          <w:p w:rsidR="00B139BB" w:rsidRDefault="00B139BB" w:rsidP="008F0CE4">
            <w:pPr>
              <w:jc w:val="center"/>
            </w:pPr>
            <w:r w:rsidRPr="009B61C5">
              <w:lastRenderedPageBreak/>
              <w:t>Автоматика</w:t>
            </w:r>
            <w:r>
              <w:t xml:space="preserve"> \ приводы</w:t>
            </w:r>
            <w:r w:rsidRPr="009B61C5">
              <w:t xml:space="preserve"> для гаражных </w:t>
            </w:r>
            <w:r>
              <w:t xml:space="preserve">секционных </w:t>
            </w:r>
            <w:r w:rsidRPr="009B61C5">
              <w:t>ворот</w:t>
            </w:r>
            <w:r>
              <w:t xml:space="preserve"> с высокой </w:t>
            </w:r>
            <w:r>
              <w:lastRenderedPageBreak/>
              <w:t>интенсивностью работы</w:t>
            </w:r>
          </w:p>
        </w:tc>
        <w:tc>
          <w:tcPr>
            <w:tcW w:w="3720" w:type="dxa"/>
            <w:shd w:val="clear" w:color="auto" w:fill="F2F2F2" w:themeFill="background1" w:themeFillShade="F2"/>
            <w:vAlign w:val="center"/>
          </w:tcPr>
          <w:p w:rsidR="00B139BB" w:rsidRDefault="00B139BB" w:rsidP="008F0CE4">
            <w:pPr>
              <w:jc w:val="center"/>
            </w:pPr>
            <w:r>
              <w:lastRenderedPageBreak/>
              <w:t>Комплект вального  привода</w:t>
            </w:r>
          </w:p>
          <w:p w:rsidR="00B139BB" w:rsidRDefault="00B139BB" w:rsidP="008F0CE4">
            <w:pPr>
              <w:jc w:val="center"/>
            </w:pPr>
            <w:r>
              <w:t xml:space="preserve">Безналичный, наличный расчет </w:t>
            </w:r>
          </w:p>
        </w:tc>
        <w:tc>
          <w:tcPr>
            <w:tcW w:w="5211" w:type="dxa"/>
            <w:shd w:val="clear" w:color="auto" w:fill="F2F2F2" w:themeFill="background1" w:themeFillShade="F2"/>
            <w:vAlign w:val="center"/>
          </w:tcPr>
          <w:p w:rsidR="00B139BB" w:rsidRDefault="00B139BB" w:rsidP="001E4DDF">
            <w:r>
              <w:t xml:space="preserve">Для гаражных ворот с высокой интенсивностью работы мы предлагаем вальные приводы, оснащенные блоком управления. В комплекте с приводом поставляется трехпозиционный пульт </w:t>
            </w:r>
            <w:r>
              <w:lastRenderedPageBreak/>
              <w:t xml:space="preserve">управления. </w:t>
            </w:r>
          </w:p>
          <w:p w:rsidR="00B139BB" w:rsidRPr="00D56838" w:rsidRDefault="00B139BB" w:rsidP="001E4DDF">
            <w:r>
              <w:t>В качестве дополнительных аксессуаров к автоматике предлагаются пульты дистанционного управления, фотоэлементы безопасности, сигнальная лампа, внешняя ключ-кнопка управления</w:t>
            </w:r>
            <w:r w:rsidRPr="00D56838">
              <w:rPr>
                <w:b/>
              </w:rPr>
              <w:t xml:space="preserve"> Компания "Pangolin"</w:t>
            </w:r>
            <w:r w:rsidRPr="00D56838">
              <w:t xml:space="preserve">  является  официальным дилером производителей </w:t>
            </w:r>
            <w:proofErr w:type="spellStart"/>
            <w:r w:rsidRPr="00495422">
              <w:t>Hormann</w:t>
            </w:r>
            <w:proofErr w:type="spellEnd"/>
            <w:r w:rsidRPr="00495422">
              <w:t xml:space="preserve"> (Германия), DoorHan (Россия), </w:t>
            </w:r>
            <w:proofErr w:type="spellStart"/>
            <w:r w:rsidRPr="00495422">
              <w:t>Ryterna</w:t>
            </w:r>
            <w:proofErr w:type="spellEnd"/>
            <w:r w:rsidRPr="00495422">
              <w:t xml:space="preserve"> (Латвия), Came (Италия) и </w:t>
            </w:r>
            <w:proofErr w:type="spellStart"/>
            <w:proofErr w:type="gramStart"/>
            <w:r w:rsidRPr="00495422">
              <w:t>др</w:t>
            </w:r>
            <w:proofErr w:type="spellEnd"/>
            <w:proofErr w:type="gramEnd"/>
            <w:r w:rsidRPr="00D56838">
              <w:t>, работаем только с сертифицированным оборудованием.</w:t>
            </w:r>
            <w:r>
              <w:t xml:space="preserve"> Гарантия качества.</w:t>
            </w:r>
          </w:p>
          <w:p w:rsidR="00B139BB" w:rsidRPr="004530CF" w:rsidRDefault="00B139BB" w:rsidP="001E4DDF">
            <w:r w:rsidRPr="00D56838">
              <w:rPr>
                <w:b/>
              </w:rPr>
              <w:t>Выезд специалиста на объект для проведения консультац</w:t>
            </w:r>
            <w:r>
              <w:rPr>
                <w:b/>
              </w:rPr>
              <w:t>ии</w:t>
            </w:r>
            <w:r w:rsidRPr="00D56838">
              <w:rPr>
                <w:b/>
              </w:rPr>
              <w:t xml:space="preserve"> и замер</w:t>
            </w:r>
            <w:r>
              <w:rPr>
                <w:b/>
              </w:rPr>
              <w:t>а</w:t>
            </w:r>
            <w:r w:rsidRPr="00D56838">
              <w:rPr>
                <w:b/>
              </w:rPr>
              <w:t xml:space="preserve"> - БЕСПЛАТНЫЙ!</w:t>
            </w:r>
          </w:p>
        </w:tc>
        <w:tc>
          <w:tcPr>
            <w:tcW w:w="1647" w:type="dxa"/>
            <w:vAlign w:val="center"/>
          </w:tcPr>
          <w:p w:rsidR="00B139BB" w:rsidRPr="00FC3CD7" w:rsidRDefault="00B139BB" w:rsidP="00FC3CD7">
            <w:pPr>
              <w:jc w:val="center"/>
              <w:rPr>
                <w:b/>
              </w:rPr>
            </w:pPr>
            <w:r>
              <w:rPr>
                <w:b/>
              </w:rPr>
              <w:lastRenderedPageBreak/>
              <w:t>От 71 969 тг</w:t>
            </w:r>
          </w:p>
        </w:tc>
      </w:tr>
      <w:tr w:rsidR="00B139BB" w:rsidTr="00B139BB">
        <w:trPr>
          <w:trHeight w:val="352"/>
        </w:trPr>
        <w:tc>
          <w:tcPr>
            <w:tcW w:w="2409" w:type="dxa"/>
            <w:shd w:val="clear" w:color="auto" w:fill="F2F2F2" w:themeFill="background1" w:themeFillShade="F2"/>
            <w:vAlign w:val="center"/>
          </w:tcPr>
          <w:p w:rsidR="00B139BB" w:rsidRPr="008F0F01" w:rsidRDefault="00B139BB" w:rsidP="008F0CE4">
            <w:pPr>
              <w:jc w:val="center"/>
            </w:pPr>
            <w:r>
              <w:lastRenderedPageBreak/>
              <w:t xml:space="preserve">приводы для промышленных ворот </w:t>
            </w:r>
          </w:p>
        </w:tc>
        <w:tc>
          <w:tcPr>
            <w:tcW w:w="3720" w:type="dxa"/>
            <w:shd w:val="clear" w:color="auto" w:fill="F2F2F2" w:themeFill="background1" w:themeFillShade="F2"/>
            <w:vAlign w:val="center"/>
          </w:tcPr>
          <w:p w:rsidR="00B139BB" w:rsidRDefault="00B139BB" w:rsidP="008F0CE4">
            <w:pPr>
              <w:jc w:val="center"/>
            </w:pPr>
            <w:r>
              <w:t>Вальный привод</w:t>
            </w:r>
          </w:p>
          <w:p w:rsidR="00B139BB" w:rsidRDefault="00B139BB" w:rsidP="008F0CE4">
            <w:pPr>
              <w:jc w:val="center"/>
            </w:pPr>
            <w:r>
              <w:t>Безналичный, наличный расчет</w:t>
            </w:r>
          </w:p>
        </w:tc>
        <w:tc>
          <w:tcPr>
            <w:tcW w:w="5211" w:type="dxa"/>
            <w:shd w:val="clear" w:color="auto" w:fill="F2F2F2" w:themeFill="background1" w:themeFillShade="F2"/>
            <w:vAlign w:val="center"/>
          </w:tcPr>
          <w:p w:rsidR="00B139BB" w:rsidRDefault="00B139BB" w:rsidP="00495422">
            <w:pPr>
              <w:tabs>
                <w:tab w:val="left" w:pos="3267"/>
              </w:tabs>
              <w:jc w:val="center"/>
            </w:pPr>
            <w:r w:rsidRPr="00E56010">
              <w:t xml:space="preserve">Автоматизация </w:t>
            </w:r>
            <w:r>
              <w:t xml:space="preserve">промышленных секционных ворот </w:t>
            </w:r>
            <w:r w:rsidRPr="00E56010">
              <w:t>позволяет повысить удобство пользования конструкциями, сделать их более  функциональными, снизить ваши собственные усилия по откры</w:t>
            </w:r>
            <w:r>
              <w:t>ванию</w:t>
            </w:r>
            <w:r w:rsidRPr="00E56010">
              <w:t xml:space="preserve"> и закрытию полотна</w:t>
            </w:r>
            <w:r>
              <w:t xml:space="preserve"> ворот, а также ускорить этот процесс, что бывает очень важно на производстве</w:t>
            </w:r>
            <w:r w:rsidRPr="00E56010">
              <w:t xml:space="preserve">. </w:t>
            </w:r>
          </w:p>
          <w:p w:rsidR="00B139BB" w:rsidRDefault="00B139BB" w:rsidP="00810C1B">
            <w:pPr>
              <w:tabs>
                <w:tab w:val="left" w:pos="3267"/>
              </w:tabs>
              <w:jc w:val="center"/>
            </w:pPr>
            <w:r>
              <w:t>Вальные приводы используются для открывания и закрывания ворот большого размера и с высокой интенсивностью, а также для автоматизации ворот с притолокой более 600 мм. Они открывают и закрывают ворота, непосредственно вращая вал торсионного механизма.</w:t>
            </w:r>
          </w:p>
          <w:p w:rsidR="00B139BB" w:rsidRDefault="00B139BB" w:rsidP="00810C1B">
            <w:pPr>
              <w:tabs>
                <w:tab w:val="left" w:pos="3267"/>
              </w:tabs>
              <w:jc w:val="center"/>
            </w:pPr>
            <w:r>
              <w:t xml:space="preserve">Верхняя и нижняя точка фиксации ворот при работе вальных приводов настраивается по </w:t>
            </w:r>
            <w:proofErr w:type="gramStart"/>
            <w:r>
              <w:t>механическим</w:t>
            </w:r>
            <w:proofErr w:type="gramEnd"/>
            <w:r>
              <w:t xml:space="preserve"> концевикам. Вальные электроприводы снабжены встроенным ручным цепным приводом, с помощью которого можно управлять воротами при отсутствии электропитания. У вальных приводов отсутствует регулировка по усилию, и поэтому для повышения надежности и безопасности с ними стоит использовать фотоэлементы, а при наличии калитки - датчики «открытой калитки». </w:t>
            </w:r>
          </w:p>
          <w:p w:rsidR="00B139BB" w:rsidRPr="00D56838" w:rsidRDefault="00B139BB" w:rsidP="00495422">
            <w:pPr>
              <w:tabs>
                <w:tab w:val="left" w:pos="3267"/>
              </w:tabs>
              <w:jc w:val="center"/>
            </w:pPr>
            <w:r>
              <w:t>Мы з</w:t>
            </w:r>
            <w:r w:rsidRPr="00E56010">
              <w:t>анимаемся поставк</w:t>
            </w:r>
            <w:r>
              <w:t xml:space="preserve">ой, монтажом и обслуживанием промышленного оборудования, в том числе воротных систем и автоматики. </w:t>
            </w:r>
            <w:r w:rsidRPr="00D56838">
              <w:rPr>
                <w:b/>
              </w:rPr>
              <w:t>Компания "Pangolin"</w:t>
            </w:r>
            <w:r w:rsidRPr="00D56838">
              <w:t xml:space="preserve">  является  официальным дилером производителей </w:t>
            </w:r>
            <w:proofErr w:type="spellStart"/>
            <w:r w:rsidRPr="00495422">
              <w:t>Hormann</w:t>
            </w:r>
            <w:proofErr w:type="spellEnd"/>
            <w:r w:rsidRPr="00495422">
              <w:t xml:space="preserve"> (Германия), DoorHan (Россия), </w:t>
            </w:r>
            <w:proofErr w:type="spellStart"/>
            <w:r w:rsidRPr="00495422">
              <w:t>Ryterna</w:t>
            </w:r>
            <w:proofErr w:type="spellEnd"/>
            <w:r w:rsidRPr="00495422">
              <w:t xml:space="preserve"> (Латвия), Came (Италия) и </w:t>
            </w:r>
            <w:proofErr w:type="spellStart"/>
            <w:proofErr w:type="gramStart"/>
            <w:r w:rsidRPr="00495422">
              <w:t>др</w:t>
            </w:r>
            <w:proofErr w:type="spellEnd"/>
            <w:proofErr w:type="gramEnd"/>
            <w:r>
              <w:t>,</w:t>
            </w:r>
            <w:r w:rsidRPr="00495422">
              <w:t xml:space="preserve"> </w:t>
            </w:r>
            <w:r w:rsidRPr="00D56838">
              <w:lastRenderedPageBreak/>
              <w:t>работаем только с сертифицированным оборудованием.</w:t>
            </w:r>
          </w:p>
          <w:p w:rsidR="00B139BB" w:rsidRDefault="00B139BB" w:rsidP="00D56838">
            <w:pPr>
              <w:jc w:val="center"/>
            </w:pPr>
          </w:p>
        </w:tc>
        <w:tc>
          <w:tcPr>
            <w:tcW w:w="1647" w:type="dxa"/>
            <w:vAlign w:val="center"/>
          </w:tcPr>
          <w:p w:rsidR="00B139BB" w:rsidRPr="00FC3CD7" w:rsidRDefault="00B139BB" w:rsidP="00FC3CD7">
            <w:pPr>
              <w:jc w:val="center"/>
              <w:rPr>
                <w:b/>
              </w:rPr>
            </w:pPr>
            <w:r>
              <w:rPr>
                <w:b/>
              </w:rPr>
              <w:lastRenderedPageBreak/>
              <w:t>От 153 980 тг</w:t>
            </w:r>
          </w:p>
        </w:tc>
      </w:tr>
      <w:tr w:rsidR="00B139BB" w:rsidTr="00B139BB">
        <w:trPr>
          <w:trHeight w:val="1221"/>
        </w:trPr>
        <w:tc>
          <w:tcPr>
            <w:tcW w:w="2409" w:type="dxa"/>
            <w:shd w:val="clear" w:color="auto" w:fill="F2F2F2" w:themeFill="background1" w:themeFillShade="F2"/>
            <w:vAlign w:val="center"/>
          </w:tcPr>
          <w:p w:rsidR="00B139BB" w:rsidRPr="0055023B" w:rsidRDefault="00B139BB" w:rsidP="00F46676">
            <w:pPr>
              <w:jc w:val="center"/>
              <w:rPr>
                <w:lang w:val="en-US"/>
              </w:rPr>
            </w:pPr>
            <w:r>
              <w:lastRenderedPageBreak/>
              <w:t xml:space="preserve">Откатные ворота </w:t>
            </w:r>
            <w:r>
              <w:rPr>
                <w:lang w:val="en-US"/>
              </w:rPr>
              <w:t>DoorHan</w:t>
            </w:r>
          </w:p>
        </w:tc>
        <w:tc>
          <w:tcPr>
            <w:tcW w:w="3720" w:type="dxa"/>
            <w:shd w:val="clear" w:color="auto" w:fill="F2F2F2" w:themeFill="background1" w:themeFillShade="F2"/>
            <w:vAlign w:val="center"/>
          </w:tcPr>
          <w:p w:rsidR="00B139BB" w:rsidRDefault="00B139BB" w:rsidP="00B364BE">
            <w:pPr>
              <w:jc w:val="center"/>
            </w:pPr>
            <w:r>
              <w:t>Область применения: уличные</w:t>
            </w:r>
          </w:p>
          <w:p w:rsidR="00B139BB" w:rsidRDefault="00B139BB" w:rsidP="00B364BE">
            <w:pPr>
              <w:jc w:val="center"/>
            </w:pPr>
            <w:r>
              <w:t xml:space="preserve">    Наполнение: сэндвич панели</w:t>
            </w:r>
          </w:p>
          <w:p w:rsidR="00B139BB" w:rsidRDefault="00B139BB" w:rsidP="00B364BE">
            <w:pPr>
              <w:jc w:val="center"/>
            </w:pPr>
            <w:r>
              <w:t>Параметры проема: 3500 х 2100</w:t>
            </w:r>
          </w:p>
          <w:p w:rsidR="00B139BB" w:rsidRDefault="00B139BB" w:rsidP="00B364BE">
            <w:pPr>
              <w:jc w:val="center"/>
            </w:pPr>
            <w:r>
              <w:t>Тип изделия: откатные/сдвижные</w:t>
            </w:r>
          </w:p>
          <w:p w:rsidR="00B139BB" w:rsidRDefault="00B139BB" w:rsidP="00B364BE">
            <w:pPr>
              <w:jc w:val="center"/>
            </w:pPr>
            <w:r>
              <w:t>Тип открывание ворот: автоматическое и  ручное</w:t>
            </w:r>
          </w:p>
          <w:p w:rsidR="00B139BB" w:rsidRDefault="00B139BB" w:rsidP="00B364BE">
            <w:pPr>
              <w:jc w:val="center"/>
            </w:pPr>
            <w:r>
              <w:t>Безналичный, наличный расчет</w:t>
            </w:r>
          </w:p>
        </w:tc>
        <w:tc>
          <w:tcPr>
            <w:tcW w:w="5211" w:type="dxa"/>
            <w:shd w:val="clear" w:color="auto" w:fill="F2F2F2" w:themeFill="background1" w:themeFillShade="F2"/>
            <w:vAlign w:val="center"/>
          </w:tcPr>
          <w:p w:rsidR="00B139BB" w:rsidRDefault="00B139BB" w:rsidP="0055023B">
            <w:pPr>
              <w:shd w:val="clear" w:color="auto" w:fill="FFFFFF" w:themeFill="background1"/>
              <w:jc w:val="center"/>
            </w:pPr>
            <w:r w:rsidRPr="0055023B">
              <w:t xml:space="preserve">Откатные ворота предназначены для установки в уличные ограждающие конструкции с целью ограничения доступа на территорию и контроля движения автотранспорта. Полотно откатных ворот изготавливается из </w:t>
            </w:r>
            <w:proofErr w:type="gramStart"/>
            <w:r w:rsidRPr="0055023B">
              <w:t>сэндвич-панелей</w:t>
            </w:r>
            <w:proofErr w:type="gramEnd"/>
            <w:r w:rsidRPr="0055023B">
              <w:t>, окантованных алюминиевым профилем. Данные ворота предназначены для самостоятельной сборки. За счет изготовления ворот определенных размеров (3500х2100; 4000х2100; 4500х2100; 5000х2500), они являются экономически выгодным решением. Откатные ворота DoorHan полностью отвечают требованиям российских строительных стандартов и имеют сертификаты соответствия.</w:t>
            </w:r>
            <w:r>
              <w:t xml:space="preserve"> </w:t>
            </w:r>
            <w:r w:rsidRPr="00B364BE">
              <w:t>При желании ворота легко автоматизируются. Автоматические откатные ворота с электроприводом отменяют необходимость выходить из машины и открывать вручную ворота,</w:t>
            </w:r>
            <w:r>
              <w:t xml:space="preserve"> что экономит Ваше время и силы</w:t>
            </w:r>
            <w:ins w:id="17" w:author="User" w:date="2018-07-05T17:51:00Z">
              <w:r>
                <w:t>,</w:t>
              </w:r>
            </w:ins>
            <w:r w:rsidRPr="00B364BE">
              <w:t xml:space="preserve"> </w:t>
            </w:r>
            <w:r w:rsidRPr="00D56838">
              <w:rPr>
                <w:b/>
              </w:rPr>
              <w:t>Компания "Pangolin"</w:t>
            </w:r>
            <w:r w:rsidRPr="00D56838">
              <w:t xml:space="preserve"> предлагает свои профессиональные услуги по установке </w:t>
            </w:r>
            <w:r>
              <w:t>откатных ворот</w:t>
            </w:r>
            <w:r w:rsidRPr="00D56838">
              <w:t xml:space="preserve"> любой сложности. Для комфортного и удобного управления воротами существует возможность установки электропривода, который в свою очередь позволяет управлять конструкцией при помощи пульта дистанционного управления или кнопки. Согласитесь, ведь это очень удобно во время дождя или снегопада открыть ворота не выходя из автомобиля. Мы предлагаем широкий выбор комплектующих и аксессуаров. А наши специалисты  всегда помогут Вам подобрать нужную комплектацию, исходя из ваших потребностей и пожеланий.</w:t>
            </w:r>
          </w:p>
          <w:p w:rsidR="00B139BB" w:rsidRDefault="00B139BB" w:rsidP="0055023B">
            <w:pPr>
              <w:shd w:val="clear" w:color="auto" w:fill="FFFFFF" w:themeFill="background1"/>
              <w:jc w:val="center"/>
            </w:pPr>
            <w:r w:rsidRPr="00B364BE">
              <w:t>В</w:t>
            </w:r>
            <w:r>
              <w:t xml:space="preserve"> полный  комплект автоматики входи</w:t>
            </w:r>
            <w:r w:rsidRPr="00B364BE">
              <w:t>т</w:t>
            </w:r>
            <w:r>
              <w:t>:</w:t>
            </w:r>
            <w:r w:rsidRPr="00B364BE">
              <w:t xml:space="preserve"> электропривод со встроенным приемником, дистанционный пульт, фотоэлементы и сигнальная лампа.</w:t>
            </w:r>
          </w:p>
          <w:p w:rsidR="00B139BB" w:rsidRPr="00D56838" w:rsidRDefault="00B139BB" w:rsidP="0055023B">
            <w:pPr>
              <w:shd w:val="clear" w:color="auto" w:fill="FFFFFF" w:themeFill="background1"/>
              <w:jc w:val="center"/>
            </w:pPr>
            <w:r w:rsidRPr="00D56838">
              <w:t xml:space="preserve"> Конкурентоспособные цены, высококвалифицированные специалисты и индивидуальный подход к каждому клиенту – это то, что делает компанию Pangolin особенно </w:t>
            </w:r>
            <w:r w:rsidRPr="00D56838">
              <w:lastRenderedPageBreak/>
              <w:t>привлекательной для сотрудничества.   Мы являемся официальным дилер</w:t>
            </w:r>
            <w:r>
              <w:t>ом</w:t>
            </w:r>
            <w:r w:rsidRPr="00D56838">
              <w:t xml:space="preserve"> производител</w:t>
            </w:r>
            <w:r>
              <w:t>я</w:t>
            </w:r>
            <w:r w:rsidRPr="00D56838">
              <w:t xml:space="preserve"> </w:t>
            </w:r>
            <w:r w:rsidRPr="00495422">
              <w:t>DoorHan (Россия)</w:t>
            </w:r>
            <w:r>
              <w:t>,</w:t>
            </w:r>
            <w:r w:rsidRPr="00D56838">
              <w:t xml:space="preserve"> работаем только с сертифицированным оборудованием.</w:t>
            </w:r>
          </w:p>
          <w:p w:rsidR="00B139BB" w:rsidRPr="00D56838" w:rsidRDefault="00B139BB" w:rsidP="0055023B">
            <w:pPr>
              <w:shd w:val="clear" w:color="auto" w:fill="FFFFFF" w:themeFill="background1"/>
              <w:jc w:val="center"/>
            </w:pPr>
            <w:r w:rsidRPr="00D56838">
              <w:rPr>
                <w:b/>
              </w:rPr>
              <w:t>Выезд специалиста на объект для проведения консультаци</w:t>
            </w:r>
            <w:r>
              <w:rPr>
                <w:b/>
              </w:rPr>
              <w:t>и</w:t>
            </w:r>
            <w:r w:rsidRPr="00D56838">
              <w:rPr>
                <w:b/>
              </w:rPr>
              <w:t xml:space="preserve"> и замер</w:t>
            </w:r>
            <w:r>
              <w:rPr>
                <w:b/>
              </w:rPr>
              <w:t>а</w:t>
            </w:r>
            <w:r w:rsidRPr="00D56838">
              <w:rPr>
                <w:b/>
              </w:rPr>
              <w:t xml:space="preserve"> - БЕСПЛАТНЫЙ!</w:t>
            </w:r>
          </w:p>
          <w:p w:rsidR="00B139BB" w:rsidRDefault="00B139BB" w:rsidP="008F0CE4">
            <w:pPr>
              <w:jc w:val="center"/>
            </w:pPr>
          </w:p>
        </w:tc>
        <w:tc>
          <w:tcPr>
            <w:tcW w:w="1647" w:type="dxa"/>
            <w:vAlign w:val="center"/>
          </w:tcPr>
          <w:p w:rsidR="00B139BB" w:rsidRPr="00FC3CD7" w:rsidRDefault="00B139BB" w:rsidP="00CD1F36">
            <w:pPr>
              <w:jc w:val="center"/>
              <w:rPr>
                <w:b/>
              </w:rPr>
            </w:pPr>
            <w:r>
              <w:rPr>
                <w:b/>
              </w:rPr>
              <w:lastRenderedPageBreak/>
              <w:t xml:space="preserve">От 61 000 </w:t>
            </w:r>
            <w:proofErr w:type="spellStart"/>
            <w:r>
              <w:rPr>
                <w:b/>
              </w:rPr>
              <w:t>кв</w:t>
            </w:r>
            <w:proofErr w:type="gramStart"/>
            <w:r>
              <w:rPr>
                <w:b/>
              </w:rPr>
              <w:t>.м</w:t>
            </w:r>
            <w:proofErr w:type="spellEnd"/>
            <w:proofErr w:type="gramEnd"/>
            <w:r>
              <w:rPr>
                <w:b/>
              </w:rPr>
              <w:t xml:space="preserve"> тг</w:t>
            </w:r>
          </w:p>
        </w:tc>
      </w:tr>
      <w:tr w:rsidR="00B139BB" w:rsidRPr="00FC3CD7" w:rsidTr="00B139BB">
        <w:trPr>
          <w:trHeight w:val="1221"/>
        </w:trPr>
        <w:tc>
          <w:tcPr>
            <w:tcW w:w="2409" w:type="dxa"/>
            <w:shd w:val="clear" w:color="auto" w:fill="F2F2F2" w:themeFill="background1" w:themeFillShade="F2"/>
            <w:vAlign w:val="center"/>
          </w:tcPr>
          <w:p w:rsidR="00B139BB" w:rsidRPr="0055023B" w:rsidRDefault="00B139BB" w:rsidP="006F2B07">
            <w:pPr>
              <w:jc w:val="center"/>
              <w:rPr>
                <w:lang w:val="en-US"/>
              </w:rPr>
            </w:pPr>
            <w:r>
              <w:lastRenderedPageBreak/>
              <w:t xml:space="preserve">Откатные ворота </w:t>
            </w:r>
            <w:r>
              <w:rPr>
                <w:lang w:val="en-US"/>
              </w:rPr>
              <w:t>DoorHan</w:t>
            </w:r>
          </w:p>
        </w:tc>
        <w:tc>
          <w:tcPr>
            <w:tcW w:w="3720" w:type="dxa"/>
            <w:shd w:val="clear" w:color="auto" w:fill="F2F2F2" w:themeFill="background1" w:themeFillShade="F2"/>
            <w:vAlign w:val="center"/>
          </w:tcPr>
          <w:p w:rsidR="00B139BB" w:rsidRDefault="00B139BB" w:rsidP="006F2B07">
            <w:pPr>
              <w:jc w:val="center"/>
            </w:pPr>
            <w:r>
              <w:t>Область применения: уличные</w:t>
            </w:r>
          </w:p>
          <w:p w:rsidR="00B139BB" w:rsidRDefault="00B139BB" w:rsidP="006F2B07">
            <w:pPr>
              <w:jc w:val="center"/>
            </w:pPr>
            <w:r>
              <w:t xml:space="preserve">    Наполнение: </w:t>
            </w:r>
            <w:proofErr w:type="spellStart"/>
            <w:r>
              <w:t>профлист</w:t>
            </w:r>
            <w:proofErr w:type="spellEnd"/>
            <w:r>
              <w:t>\сэндвич панели</w:t>
            </w:r>
          </w:p>
          <w:p w:rsidR="00B139BB" w:rsidRDefault="00B139BB" w:rsidP="006F2B07">
            <w:pPr>
              <w:jc w:val="center"/>
            </w:pPr>
            <w:r>
              <w:t>Параметры проема: 3500 х 2100</w:t>
            </w:r>
          </w:p>
          <w:p w:rsidR="00B139BB" w:rsidRDefault="00B139BB" w:rsidP="006F2B07">
            <w:pPr>
              <w:jc w:val="center"/>
            </w:pPr>
            <w:r>
              <w:t>Тип изделия: откатные/сдвижные</w:t>
            </w:r>
          </w:p>
          <w:p w:rsidR="00B139BB" w:rsidRDefault="00B139BB" w:rsidP="006F2B07">
            <w:pPr>
              <w:jc w:val="center"/>
            </w:pPr>
            <w:r>
              <w:t>Тип открывание ворот: ручное</w:t>
            </w:r>
          </w:p>
          <w:p w:rsidR="00B139BB" w:rsidRDefault="00B139BB" w:rsidP="006F2B07">
            <w:pPr>
              <w:jc w:val="center"/>
            </w:pPr>
            <w:r>
              <w:t>Безналичный, наличный расчет</w:t>
            </w:r>
          </w:p>
        </w:tc>
        <w:tc>
          <w:tcPr>
            <w:tcW w:w="5211" w:type="dxa"/>
            <w:shd w:val="clear" w:color="auto" w:fill="F2F2F2" w:themeFill="background1" w:themeFillShade="F2"/>
            <w:vAlign w:val="center"/>
          </w:tcPr>
          <w:p w:rsidR="00B139BB" w:rsidRDefault="00B139BB" w:rsidP="006F2B07">
            <w:pPr>
              <w:shd w:val="clear" w:color="auto" w:fill="FFFFFF" w:themeFill="background1"/>
              <w:jc w:val="center"/>
            </w:pPr>
            <w:r w:rsidRPr="0055023B">
              <w:t xml:space="preserve">Откатные ворота предназначены для установки в уличные ограждающие конструкции с целью ограничения доступа на территорию и контроля движения автотранспорта. Полотно откатных ворот изготавливается из </w:t>
            </w:r>
            <w:proofErr w:type="gramStart"/>
            <w:r w:rsidRPr="0055023B">
              <w:t>сэндвич-панелей</w:t>
            </w:r>
            <w:proofErr w:type="gramEnd"/>
            <w:r w:rsidRPr="0055023B">
              <w:t>, окантованных алюминиевым профилем. Данные ворота предназначены для самостоятельной сборки. За счет изготовления ворот определенных размеров (3500х2100; 4000х2100; 4500х2100; 5000х2500), они являются экономически выгодным решением. Откатные ворота DoorHan полностью отвечают требованиям российских строительных стандартов и имеют сертификаты соответствия.</w:t>
            </w:r>
            <w:r>
              <w:t xml:space="preserve"> </w:t>
            </w:r>
            <w:r w:rsidRPr="00B364BE">
              <w:t>При желании ворота легко автоматизируются. Автоматические откатные ворота с электроприводом отменяют необходимость выходить из машины и открывать вручную ворота,</w:t>
            </w:r>
            <w:r>
              <w:t xml:space="preserve"> что экономит Ваше время и силы,</w:t>
            </w:r>
            <w:r w:rsidRPr="00B364BE">
              <w:t xml:space="preserve"> </w:t>
            </w:r>
            <w:r w:rsidRPr="00D56838">
              <w:rPr>
                <w:b/>
              </w:rPr>
              <w:t>Компания "Pangolin"</w:t>
            </w:r>
            <w:r w:rsidRPr="00D56838">
              <w:t xml:space="preserve"> предлагает свои профессиональные услуги по установке </w:t>
            </w:r>
            <w:r>
              <w:t>откатных ворот</w:t>
            </w:r>
            <w:r w:rsidRPr="00D56838">
              <w:t xml:space="preserve"> любой сложности. Для комфортного и удобного управления воротами существует возможность установки электропривода, который в свою очередь позволяет управлять конструкцией при помощи пульта дистанционного управления или кнопки. Согласитесь, ведь это очень удобно во время дождя или снегопада открыть ворота не выходя из автомобиля. Мы предлагаем широкий выбор комплектующих и аксессуаров. А наши специалисты  всегда помогут Вам подобрать нужную комплектацию, исходя из ваших потребностей и пожеланий.</w:t>
            </w:r>
          </w:p>
          <w:p w:rsidR="00B139BB" w:rsidRDefault="00B139BB" w:rsidP="006F2B07">
            <w:pPr>
              <w:shd w:val="clear" w:color="auto" w:fill="FFFFFF" w:themeFill="background1"/>
              <w:jc w:val="center"/>
            </w:pPr>
            <w:r w:rsidRPr="00B364BE">
              <w:t>В</w:t>
            </w:r>
            <w:r>
              <w:t xml:space="preserve"> полный  комплект автоматики входи</w:t>
            </w:r>
            <w:r w:rsidRPr="00B364BE">
              <w:t>т</w:t>
            </w:r>
            <w:r>
              <w:t>:</w:t>
            </w:r>
            <w:r w:rsidRPr="00B364BE">
              <w:t xml:space="preserve"> электропривод со встроенным приемником, дистанционный пульт, фотоэлементы и сигнальная лампа.</w:t>
            </w:r>
          </w:p>
          <w:p w:rsidR="00B139BB" w:rsidRPr="00D56838" w:rsidRDefault="00B139BB" w:rsidP="006F2B07">
            <w:pPr>
              <w:shd w:val="clear" w:color="auto" w:fill="FFFFFF" w:themeFill="background1"/>
              <w:jc w:val="center"/>
            </w:pPr>
            <w:r w:rsidRPr="00D56838">
              <w:lastRenderedPageBreak/>
              <w:t xml:space="preserve"> 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   Мы являемся официальным дилер</w:t>
            </w:r>
            <w:r>
              <w:t>ом</w:t>
            </w:r>
            <w:r w:rsidRPr="00D56838">
              <w:t xml:space="preserve"> производител</w:t>
            </w:r>
            <w:r>
              <w:t>я</w:t>
            </w:r>
            <w:r w:rsidRPr="00D56838">
              <w:t xml:space="preserve"> </w:t>
            </w:r>
            <w:r w:rsidRPr="00495422">
              <w:t>DoorHan (Россия)</w:t>
            </w:r>
            <w:r>
              <w:t>,</w:t>
            </w:r>
            <w:r w:rsidRPr="00D56838">
              <w:t xml:space="preserve"> работаем только с сертифицированным оборудованием.</w:t>
            </w:r>
          </w:p>
          <w:p w:rsidR="00B139BB" w:rsidRPr="00D56838" w:rsidRDefault="00B139BB" w:rsidP="006F2B07">
            <w:pPr>
              <w:shd w:val="clear" w:color="auto" w:fill="FFFFFF" w:themeFill="background1"/>
              <w:jc w:val="center"/>
            </w:pPr>
            <w:r w:rsidRPr="00D56838">
              <w:rPr>
                <w:b/>
              </w:rPr>
              <w:t>Выезд специалиста на объект для проведения консультаци</w:t>
            </w:r>
            <w:r>
              <w:rPr>
                <w:b/>
              </w:rPr>
              <w:t>и</w:t>
            </w:r>
            <w:r w:rsidRPr="00D56838">
              <w:rPr>
                <w:b/>
              </w:rPr>
              <w:t xml:space="preserve"> и замер</w:t>
            </w:r>
            <w:r>
              <w:rPr>
                <w:b/>
              </w:rPr>
              <w:t>а</w:t>
            </w:r>
            <w:r w:rsidRPr="00D56838">
              <w:rPr>
                <w:b/>
              </w:rPr>
              <w:t xml:space="preserve"> - БЕСПЛАТНЫЙ!</w:t>
            </w:r>
          </w:p>
          <w:p w:rsidR="00B139BB" w:rsidRDefault="00B139BB" w:rsidP="006F2B07">
            <w:pPr>
              <w:jc w:val="center"/>
            </w:pPr>
          </w:p>
        </w:tc>
        <w:tc>
          <w:tcPr>
            <w:tcW w:w="1647" w:type="dxa"/>
            <w:vAlign w:val="center"/>
          </w:tcPr>
          <w:p w:rsidR="00B139BB" w:rsidRPr="00FC3CD7" w:rsidRDefault="00B139BB" w:rsidP="006F2B07">
            <w:pPr>
              <w:jc w:val="center"/>
              <w:rPr>
                <w:b/>
              </w:rPr>
            </w:pPr>
            <w:r>
              <w:rPr>
                <w:b/>
              </w:rPr>
              <w:lastRenderedPageBreak/>
              <w:t>441 550 тг</w:t>
            </w:r>
          </w:p>
        </w:tc>
      </w:tr>
      <w:tr w:rsidR="00B139BB" w:rsidTr="00B139BB">
        <w:trPr>
          <w:trHeight w:val="1221"/>
        </w:trPr>
        <w:tc>
          <w:tcPr>
            <w:tcW w:w="2409" w:type="dxa"/>
            <w:shd w:val="clear" w:color="auto" w:fill="F2F2F2" w:themeFill="background1" w:themeFillShade="F2"/>
            <w:vAlign w:val="center"/>
          </w:tcPr>
          <w:p w:rsidR="00B139BB" w:rsidRDefault="00B139BB" w:rsidP="008F0CE4">
            <w:pPr>
              <w:jc w:val="center"/>
            </w:pPr>
            <w:r w:rsidRPr="00E56010">
              <w:lastRenderedPageBreak/>
              <w:t>Автоматические откатные ворота</w:t>
            </w:r>
          </w:p>
        </w:tc>
        <w:tc>
          <w:tcPr>
            <w:tcW w:w="3720" w:type="dxa"/>
            <w:shd w:val="clear" w:color="auto" w:fill="F2F2F2" w:themeFill="background1" w:themeFillShade="F2"/>
            <w:vAlign w:val="center"/>
          </w:tcPr>
          <w:p w:rsidR="00B139BB" w:rsidRDefault="00B139BB" w:rsidP="00FC43CA">
            <w:pPr>
              <w:jc w:val="center"/>
            </w:pPr>
            <w:r>
              <w:t>Область применения: уличные</w:t>
            </w:r>
          </w:p>
          <w:p w:rsidR="00B139BB" w:rsidRDefault="00B139BB" w:rsidP="00FC43CA">
            <w:pPr>
              <w:jc w:val="center"/>
            </w:pPr>
            <w:r>
              <w:t xml:space="preserve">Тип изделия:  </w:t>
            </w:r>
            <w:r w:rsidRPr="002224EE">
              <w:t>алюминиевая рама с с</w:t>
            </w:r>
            <w:r>
              <w:t>э</w:t>
            </w:r>
            <w:r w:rsidRPr="002224EE">
              <w:t>ндвич панелью</w:t>
            </w:r>
          </w:p>
          <w:p w:rsidR="00B139BB" w:rsidRDefault="00B139BB" w:rsidP="00FC43CA">
            <w:pPr>
              <w:jc w:val="center"/>
            </w:pPr>
            <w:r>
              <w:t>Параметры проема: 3500 х 2100</w:t>
            </w:r>
          </w:p>
          <w:p w:rsidR="00B139BB" w:rsidRDefault="00B139BB" w:rsidP="00FC43CA">
            <w:pPr>
              <w:jc w:val="center"/>
            </w:pPr>
            <w:r>
              <w:t>Привод</w:t>
            </w:r>
          </w:p>
          <w:p w:rsidR="00B139BB" w:rsidRDefault="00B139BB" w:rsidP="00FC43CA">
            <w:pPr>
              <w:jc w:val="center"/>
            </w:pPr>
            <w:r>
              <w:t xml:space="preserve">Рейка зубчатая 4 </w:t>
            </w:r>
            <w:proofErr w:type="spellStart"/>
            <w:proofErr w:type="gramStart"/>
            <w:r>
              <w:t>шт</w:t>
            </w:r>
            <w:proofErr w:type="spellEnd"/>
            <w:proofErr w:type="gramEnd"/>
          </w:p>
          <w:p w:rsidR="00B139BB" w:rsidRDefault="00B139BB" w:rsidP="00FC43CA">
            <w:pPr>
              <w:jc w:val="center"/>
            </w:pPr>
            <w:r>
              <w:t xml:space="preserve">Пульт 2 </w:t>
            </w:r>
            <w:proofErr w:type="spellStart"/>
            <w:proofErr w:type="gramStart"/>
            <w:r>
              <w:t>шт</w:t>
            </w:r>
            <w:proofErr w:type="spellEnd"/>
            <w:proofErr w:type="gramEnd"/>
          </w:p>
          <w:p w:rsidR="00B139BB" w:rsidRDefault="00B139BB" w:rsidP="00FC43CA">
            <w:pPr>
              <w:jc w:val="center"/>
            </w:pPr>
            <w:r>
              <w:t>Фотоэлементы</w:t>
            </w:r>
          </w:p>
          <w:p w:rsidR="00B139BB" w:rsidRDefault="00B139BB" w:rsidP="00FC43CA">
            <w:pPr>
              <w:jc w:val="center"/>
            </w:pPr>
            <w:r>
              <w:t>Тип открывание ворот: автоматическое</w:t>
            </w:r>
          </w:p>
          <w:p w:rsidR="00B139BB" w:rsidRDefault="00B139BB" w:rsidP="00FC43CA">
            <w:pPr>
              <w:jc w:val="center"/>
            </w:pPr>
            <w:r>
              <w:t>Безналичный, наличный расчет</w:t>
            </w:r>
          </w:p>
        </w:tc>
        <w:tc>
          <w:tcPr>
            <w:tcW w:w="5211" w:type="dxa"/>
            <w:shd w:val="clear" w:color="auto" w:fill="F2F2F2" w:themeFill="background1" w:themeFillShade="F2"/>
            <w:vAlign w:val="center"/>
          </w:tcPr>
          <w:p w:rsidR="00B139BB" w:rsidRDefault="00B139BB" w:rsidP="00D56838">
            <w:pPr>
              <w:jc w:val="center"/>
            </w:pPr>
            <w:r w:rsidRPr="00810C1B">
              <w:t>Автоматические откатные ворота — это, безусловно, вопрос комфорта.</w:t>
            </w:r>
            <w:r>
              <w:t xml:space="preserve"> П</w:t>
            </w:r>
            <w:r w:rsidRPr="00810C1B">
              <w:t>ривод может быть установлен вместе с самими воротами или же впоследствии, после некоторого времени ручной эксплуатации. Благодаря этому вы можете посмотреть, действительно ли вы нуждаетесь в функции автоматического открытия ворот. Автоматический привод, кстати говоря, имеет две возможности. Воротами можно управлять дистанционно, посредством пульта или кнопки, или же настроить функцию автоматического открытия/закрытия ворот при подъезде машины. Во втором случае на въезде перед воротами устанавливается специальный датчик. При пересечении этой точки автомобилем датчик посылает сигнал воротам, которые сразу же начинают открываться, и машина подъедет к уже распахнутым воротам. Через установленное в настройках время ворота начнут самостоятельно закрываться.  В комплект автоматики входят электропривод со встроенным приемником, дистанционный пульт, фотоэлементы и сигнальная лампа.</w:t>
            </w:r>
          </w:p>
          <w:p w:rsidR="00B139BB" w:rsidRDefault="00B139BB" w:rsidP="00810C1B">
            <w:pPr>
              <w:jc w:val="center"/>
            </w:pPr>
            <w:r>
              <w:t>Фотоэлементы или датчики для ворот относятся к устройствам безопасности, их основное предназначение – избежать закрывания створки ворот в момент нахождения в проеме препятствия (например, автомобиля, человека или другого предмета).</w:t>
            </w:r>
          </w:p>
          <w:p w:rsidR="00B139BB" w:rsidRDefault="00B139BB" w:rsidP="00810C1B">
            <w:pPr>
              <w:jc w:val="center"/>
            </w:pPr>
            <w:r>
              <w:t xml:space="preserve">В принципе вся автоматика для ворот может работать как с фотоэлементами, так и без. Так нужны ли они? </w:t>
            </w:r>
          </w:p>
          <w:p w:rsidR="00B139BB" w:rsidRDefault="00B139BB" w:rsidP="00810C1B">
            <w:pPr>
              <w:jc w:val="center"/>
            </w:pPr>
            <w:r>
              <w:lastRenderedPageBreak/>
              <w:t xml:space="preserve">Нужны. Стоимость их невысока. Представьте себе, что Вы вынуждено, остановились в проеме ворот из-за препятствия, а ворота начали закрываться из-за включенной функции автоматического закрывания, случайного нажатия на кнопку пульта Вами или Вашими родственниками, коллегами. Как результат – поврежденное крыло, дверь или бампер, ремонт, с покраской которого легко потянет на круглую сумму. </w:t>
            </w:r>
          </w:p>
          <w:p w:rsidR="00B139BB" w:rsidRDefault="00B139BB" w:rsidP="00810C1B">
            <w:pPr>
              <w:jc w:val="center"/>
            </w:pPr>
            <w:r>
              <w:t xml:space="preserve">Сигнальная лампа, как и фотоэлементы, относится к устройствам безопасности. Ее основная функция состоит в световой сигнализации во время движения ворот. </w:t>
            </w:r>
          </w:p>
          <w:p w:rsidR="00B139BB" w:rsidRDefault="00B139BB" w:rsidP="00810C1B">
            <w:pPr>
              <w:jc w:val="center"/>
            </w:pPr>
            <w:r>
              <w:t>Лампу желательно установить таким образом, что бы ее было видно и с улицы, и со двора.</w:t>
            </w:r>
          </w:p>
          <w:p w:rsidR="00B139BB" w:rsidRPr="00D56838" w:rsidRDefault="00B139BB" w:rsidP="00D56838">
            <w:pPr>
              <w:jc w:val="center"/>
            </w:pPr>
            <w:r w:rsidRPr="00D56838">
              <w:rPr>
                <w:b/>
              </w:rPr>
              <w:t>Компания "Pangolin"</w:t>
            </w:r>
            <w:r w:rsidRPr="00D56838">
              <w:t xml:space="preserve"> предлагает свои профессиональные услуги по установке откатных ворот любой сложности</w:t>
            </w:r>
            <w:r>
              <w:t>.</w:t>
            </w:r>
            <w:r w:rsidRPr="00D56838">
              <w:t xml:space="preserve"> Мы предлагаем широкий выбор комплектующих и аксессуаров. А наши специалисты  всегда помогут Вам подобрать нужную комплектацию, исходя из ваших потребностей и пожеланий. 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   Мы являемся официальными дилерами производителей </w:t>
            </w:r>
            <w:proofErr w:type="spellStart"/>
            <w:r w:rsidRPr="00495422">
              <w:t>Hormann</w:t>
            </w:r>
            <w:proofErr w:type="spellEnd"/>
            <w:r w:rsidRPr="00495422">
              <w:t xml:space="preserve"> (Германия), Door</w:t>
            </w:r>
            <w:r>
              <w:t xml:space="preserve">Han (Россия), </w:t>
            </w:r>
            <w:proofErr w:type="spellStart"/>
            <w:r>
              <w:t>Ryterna</w:t>
            </w:r>
            <w:proofErr w:type="spellEnd"/>
            <w:r>
              <w:t xml:space="preserve"> (Латвия) </w:t>
            </w:r>
            <w:r w:rsidRPr="00495422">
              <w:t xml:space="preserve">и </w:t>
            </w:r>
            <w:proofErr w:type="spellStart"/>
            <w:proofErr w:type="gramStart"/>
            <w:r w:rsidRPr="00495422">
              <w:t>др</w:t>
            </w:r>
            <w:proofErr w:type="spellEnd"/>
            <w:proofErr w:type="gramEnd"/>
            <w:r w:rsidRPr="00D56838">
              <w:t>, работаем только с сертифицированным оборудованием.</w:t>
            </w:r>
          </w:p>
          <w:p w:rsidR="00B139BB" w:rsidRPr="00D56838" w:rsidRDefault="00B139BB" w:rsidP="00D56838">
            <w:pPr>
              <w:jc w:val="center"/>
            </w:pPr>
            <w:r w:rsidRPr="00D56838">
              <w:rPr>
                <w:b/>
              </w:rPr>
              <w:t>Выезд специалиста на объект для проведения консультац</w:t>
            </w:r>
            <w:r>
              <w:rPr>
                <w:b/>
              </w:rPr>
              <w:t>ии</w:t>
            </w:r>
            <w:r w:rsidRPr="00D56838">
              <w:rPr>
                <w:b/>
              </w:rPr>
              <w:t xml:space="preserve"> и замер</w:t>
            </w:r>
            <w:r>
              <w:rPr>
                <w:b/>
              </w:rPr>
              <w:t>а</w:t>
            </w:r>
            <w:r w:rsidRPr="00D56838">
              <w:rPr>
                <w:b/>
              </w:rPr>
              <w:t xml:space="preserve"> - БЕСПЛАТНЫЙ!</w:t>
            </w:r>
          </w:p>
          <w:p w:rsidR="00B139BB" w:rsidRDefault="00B139BB" w:rsidP="00B364BE">
            <w:pPr>
              <w:jc w:val="center"/>
            </w:pPr>
          </w:p>
        </w:tc>
        <w:tc>
          <w:tcPr>
            <w:tcW w:w="1647" w:type="dxa"/>
            <w:vAlign w:val="center"/>
          </w:tcPr>
          <w:p w:rsidR="00B139BB" w:rsidRPr="00FC3CD7" w:rsidRDefault="00B139BB" w:rsidP="00FC3CD7">
            <w:pPr>
              <w:jc w:val="center"/>
              <w:rPr>
                <w:b/>
              </w:rPr>
            </w:pPr>
            <w:r>
              <w:rPr>
                <w:b/>
              </w:rPr>
              <w:lastRenderedPageBreak/>
              <w:t>537 000 тг</w:t>
            </w:r>
          </w:p>
        </w:tc>
      </w:tr>
      <w:tr w:rsidR="00B139BB" w:rsidTr="00B139BB">
        <w:trPr>
          <w:trHeight w:val="1221"/>
        </w:trPr>
        <w:tc>
          <w:tcPr>
            <w:tcW w:w="2409" w:type="dxa"/>
            <w:shd w:val="clear" w:color="auto" w:fill="F2F2F2" w:themeFill="background1" w:themeFillShade="F2"/>
            <w:vAlign w:val="center"/>
          </w:tcPr>
          <w:p w:rsidR="00B139BB" w:rsidRPr="00E56010" w:rsidRDefault="00B139BB" w:rsidP="008F0CE4">
            <w:pPr>
              <w:jc w:val="center"/>
            </w:pPr>
            <w:r>
              <w:lastRenderedPageBreak/>
              <w:t>Автоматические откатные ворота с профлистом</w:t>
            </w:r>
          </w:p>
        </w:tc>
        <w:tc>
          <w:tcPr>
            <w:tcW w:w="3720" w:type="dxa"/>
            <w:shd w:val="clear" w:color="auto" w:fill="F2F2F2" w:themeFill="background1" w:themeFillShade="F2"/>
            <w:vAlign w:val="center"/>
          </w:tcPr>
          <w:p w:rsidR="00B139BB" w:rsidRDefault="00B139BB" w:rsidP="00FC43CA">
            <w:pPr>
              <w:jc w:val="center"/>
            </w:pPr>
            <w:r>
              <w:t>Область применения: уличные</w:t>
            </w:r>
          </w:p>
          <w:p w:rsidR="00B139BB" w:rsidRDefault="00B139BB" w:rsidP="00FC43CA">
            <w:pPr>
              <w:jc w:val="center"/>
            </w:pPr>
            <w:r>
              <w:t xml:space="preserve">Тип изделия: </w:t>
            </w:r>
            <w:proofErr w:type="spellStart"/>
            <w:r>
              <w:t>профлист</w:t>
            </w:r>
            <w:proofErr w:type="spellEnd"/>
            <w:r>
              <w:t xml:space="preserve"> </w:t>
            </w:r>
          </w:p>
          <w:p w:rsidR="00B139BB" w:rsidRDefault="00B139BB" w:rsidP="00FC43CA">
            <w:pPr>
              <w:jc w:val="center"/>
            </w:pPr>
            <w:r>
              <w:t>Параметры проема: 4000 х 2000</w:t>
            </w:r>
          </w:p>
          <w:p w:rsidR="00B139BB" w:rsidRDefault="00B139BB" w:rsidP="00FC43CA">
            <w:pPr>
              <w:jc w:val="center"/>
            </w:pPr>
            <w:r>
              <w:t>Привод</w:t>
            </w:r>
          </w:p>
          <w:p w:rsidR="00B139BB" w:rsidRDefault="00B139BB" w:rsidP="00FC43CA">
            <w:pPr>
              <w:jc w:val="center"/>
            </w:pPr>
            <w:r>
              <w:t>Рейка зубчатая 5</w:t>
            </w:r>
            <w:r w:rsidRPr="00FC43CA">
              <w:t xml:space="preserve"> </w:t>
            </w:r>
            <w:proofErr w:type="spellStart"/>
            <w:proofErr w:type="gramStart"/>
            <w:r w:rsidRPr="00FC43CA">
              <w:t>шт</w:t>
            </w:r>
            <w:proofErr w:type="spellEnd"/>
            <w:proofErr w:type="gramEnd"/>
          </w:p>
          <w:p w:rsidR="00B139BB" w:rsidRDefault="00B139BB" w:rsidP="00FC43CA">
            <w:pPr>
              <w:jc w:val="center"/>
            </w:pPr>
            <w:r>
              <w:t xml:space="preserve">Пульт 2 </w:t>
            </w:r>
            <w:proofErr w:type="spellStart"/>
            <w:proofErr w:type="gramStart"/>
            <w:r>
              <w:t>шт</w:t>
            </w:r>
            <w:proofErr w:type="spellEnd"/>
            <w:proofErr w:type="gramEnd"/>
          </w:p>
          <w:p w:rsidR="00B139BB" w:rsidRDefault="00B139BB" w:rsidP="00FC43CA">
            <w:pPr>
              <w:jc w:val="center"/>
            </w:pPr>
            <w:r>
              <w:t>Фотоэлементы</w:t>
            </w:r>
          </w:p>
          <w:p w:rsidR="00B139BB" w:rsidRDefault="00B139BB" w:rsidP="00FC43CA">
            <w:pPr>
              <w:jc w:val="center"/>
            </w:pPr>
            <w:r>
              <w:t>Тип открывания: автоматический</w:t>
            </w:r>
          </w:p>
          <w:p w:rsidR="00B139BB" w:rsidRDefault="00B139BB" w:rsidP="00FC43CA">
            <w:pPr>
              <w:jc w:val="center"/>
            </w:pPr>
            <w:r>
              <w:t>Безналичный, наличный расчет</w:t>
            </w:r>
          </w:p>
        </w:tc>
        <w:tc>
          <w:tcPr>
            <w:tcW w:w="5211" w:type="dxa"/>
            <w:shd w:val="clear" w:color="auto" w:fill="F2F2F2" w:themeFill="background1" w:themeFillShade="F2"/>
            <w:vAlign w:val="center"/>
          </w:tcPr>
          <w:p w:rsidR="00B139BB" w:rsidRPr="00D56838" w:rsidRDefault="00B139BB" w:rsidP="00CA1553">
            <w:r w:rsidRPr="00AA2867">
              <w:t>Сдвижные ворота стандартных размеров, заполненные профилированным листом, уже есть в наличии на складе нашей компании. Комплекты полностью готовы к установке, оснащены всем необходимым для бесперебойной работы.</w:t>
            </w:r>
            <w:r>
              <w:t xml:space="preserve"> С точки зрения дизайна, покупателям предложены изделия из профилированного листа, крашенного в коричнево-красный цвет. Этот оттенок является классикой изготовления такого рода конструкций, </w:t>
            </w:r>
            <w:r>
              <w:lastRenderedPageBreak/>
              <w:t>одинаково привлекательно выглядит как в частных владениях, так и на промышленных объектах. Универсальная форма, специальное покрытие и небольшой вес конструкции позволяют ей эксплуатироваться много лет, не боясь агрессивного атмосферного воздействия. Стандартное конструктивное решение заключается в наличии опорной стойки, автоматики, полотна, направляющих и комплектующих. Движение происходит вбок, вдоль линии ограждения. Таким образом, удается сэкономить полезную площадь двора, избавиться от необходимости расчистки внушительной площади от снега и листьев.  При желании ворота легко автоматизируются. Автоматические откатные ворота с электроприводом отменяют необходимость выходить из машины и открывать вручную ворота, что экономит Ваше время и силы.  В комплект автоматики входят электропривод со встроенным приемником, дистанционный пульт, фотоэлементы и сигнальная лампа.</w:t>
            </w:r>
            <w:r w:rsidRPr="00D56838">
              <w:rPr>
                <w:b/>
              </w:rPr>
              <w:t xml:space="preserve"> Компания "Pangolin"</w:t>
            </w:r>
            <w:r w:rsidRPr="00D56838">
              <w:t xml:space="preserve"> предлагает свои профессиональные услуги по установке откатных ворот</w:t>
            </w:r>
            <w:r>
              <w:t xml:space="preserve"> с профлистом </w:t>
            </w:r>
            <w:r w:rsidRPr="00D56838">
              <w:t xml:space="preserve"> любой сложности. Мы предлагаем широкий выбор комплектующих и аксессуаров. А наши специалисты  всегда помогут Вам подобрать нужную комплектацию, исходя из ваших потребностей и пожеланий. 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   Мы являемся официальными дилерами производителей </w:t>
            </w:r>
            <w:proofErr w:type="spellStart"/>
            <w:r w:rsidRPr="00495422">
              <w:t>Hormann</w:t>
            </w:r>
            <w:proofErr w:type="spellEnd"/>
            <w:r w:rsidRPr="00495422">
              <w:t xml:space="preserve"> (Германия), DoorHan (Россия), </w:t>
            </w:r>
            <w:proofErr w:type="spellStart"/>
            <w:r w:rsidRPr="00495422">
              <w:t>Ryterna</w:t>
            </w:r>
            <w:proofErr w:type="spellEnd"/>
            <w:r w:rsidRPr="00495422">
              <w:t xml:space="preserve"> (Латвия), Came (Италия) и </w:t>
            </w:r>
            <w:proofErr w:type="spellStart"/>
            <w:proofErr w:type="gramStart"/>
            <w:r w:rsidRPr="00495422">
              <w:t>др</w:t>
            </w:r>
            <w:proofErr w:type="spellEnd"/>
            <w:proofErr w:type="gramEnd"/>
            <w:r w:rsidRPr="00D56838">
              <w:t>, работаем только с сертифицированным оборудованием.</w:t>
            </w:r>
          </w:p>
          <w:p w:rsidR="00B139BB" w:rsidRPr="00D56838" w:rsidRDefault="00B139BB" w:rsidP="00B409EE">
            <w:pPr>
              <w:jc w:val="center"/>
            </w:pPr>
            <w:r w:rsidRPr="00D56838">
              <w:rPr>
                <w:b/>
              </w:rPr>
              <w:t>Выезд специалиста на объект для проведения консультац</w:t>
            </w:r>
            <w:r>
              <w:rPr>
                <w:b/>
              </w:rPr>
              <w:t>ии</w:t>
            </w:r>
            <w:r w:rsidRPr="00D56838">
              <w:rPr>
                <w:b/>
              </w:rPr>
              <w:t xml:space="preserve"> и замер</w:t>
            </w:r>
            <w:r>
              <w:rPr>
                <w:b/>
              </w:rPr>
              <w:t>а</w:t>
            </w:r>
            <w:r w:rsidRPr="00D56838">
              <w:rPr>
                <w:b/>
              </w:rPr>
              <w:t xml:space="preserve"> - БЕСПЛАТНЫЙ!</w:t>
            </w:r>
          </w:p>
          <w:p w:rsidR="00B139BB" w:rsidRDefault="00B139BB" w:rsidP="00FC43CA">
            <w:pPr>
              <w:jc w:val="center"/>
            </w:pPr>
          </w:p>
        </w:tc>
        <w:tc>
          <w:tcPr>
            <w:tcW w:w="1647" w:type="dxa"/>
            <w:vAlign w:val="center"/>
          </w:tcPr>
          <w:p w:rsidR="00B139BB" w:rsidRPr="00FC3CD7" w:rsidRDefault="00B139BB" w:rsidP="00FC3CD7">
            <w:pPr>
              <w:jc w:val="center"/>
              <w:rPr>
                <w:b/>
              </w:rPr>
            </w:pPr>
            <w:r>
              <w:rPr>
                <w:b/>
              </w:rPr>
              <w:lastRenderedPageBreak/>
              <w:t>327 600 тг</w:t>
            </w:r>
          </w:p>
        </w:tc>
      </w:tr>
      <w:tr w:rsidR="00B139BB" w:rsidTr="00B139BB">
        <w:trPr>
          <w:trHeight w:val="778"/>
        </w:trPr>
        <w:tc>
          <w:tcPr>
            <w:tcW w:w="2409" w:type="dxa"/>
            <w:shd w:val="clear" w:color="auto" w:fill="F2F2F2" w:themeFill="background1" w:themeFillShade="F2"/>
            <w:vAlign w:val="center"/>
          </w:tcPr>
          <w:p w:rsidR="00B139BB" w:rsidRDefault="00B139BB" w:rsidP="008F0CE4">
            <w:pPr>
              <w:jc w:val="center"/>
            </w:pPr>
            <w:r>
              <w:lastRenderedPageBreak/>
              <w:t>Откатные ворота с ручным управлением</w:t>
            </w:r>
          </w:p>
        </w:tc>
        <w:tc>
          <w:tcPr>
            <w:tcW w:w="3720" w:type="dxa"/>
            <w:shd w:val="clear" w:color="auto" w:fill="F2F2F2" w:themeFill="background1" w:themeFillShade="F2"/>
            <w:vAlign w:val="center"/>
          </w:tcPr>
          <w:p w:rsidR="00B139BB" w:rsidRDefault="00B139BB" w:rsidP="00B364BE">
            <w:pPr>
              <w:jc w:val="center"/>
            </w:pPr>
            <w:r>
              <w:t>Область применения: уличные</w:t>
            </w:r>
          </w:p>
          <w:p w:rsidR="00B139BB" w:rsidRDefault="00B139BB" w:rsidP="00B364BE">
            <w:pPr>
              <w:jc w:val="center"/>
            </w:pPr>
            <w:r>
              <w:t xml:space="preserve">Тип изделия: </w:t>
            </w:r>
            <w:proofErr w:type="spellStart"/>
            <w:r>
              <w:t>профлист</w:t>
            </w:r>
            <w:proofErr w:type="spellEnd"/>
          </w:p>
          <w:p w:rsidR="00B139BB" w:rsidRDefault="00B139BB" w:rsidP="00B364BE">
            <w:pPr>
              <w:jc w:val="center"/>
            </w:pPr>
            <w:r>
              <w:lastRenderedPageBreak/>
              <w:t>Параметры проема: 4000х2000</w:t>
            </w:r>
          </w:p>
          <w:p w:rsidR="00B139BB" w:rsidRDefault="00B139BB" w:rsidP="00B364BE">
            <w:pPr>
              <w:jc w:val="center"/>
            </w:pPr>
            <w:r>
              <w:t>Тип открывание ворот: ручное</w:t>
            </w:r>
          </w:p>
          <w:p w:rsidR="00B139BB" w:rsidRDefault="00B139BB" w:rsidP="00B364BE">
            <w:pPr>
              <w:jc w:val="center"/>
            </w:pPr>
            <w:r>
              <w:t>Безналичный, наличный расчет</w:t>
            </w:r>
          </w:p>
        </w:tc>
        <w:tc>
          <w:tcPr>
            <w:tcW w:w="5211" w:type="dxa"/>
            <w:shd w:val="clear" w:color="auto" w:fill="F2F2F2" w:themeFill="background1" w:themeFillShade="F2"/>
            <w:vAlign w:val="center"/>
          </w:tcPr>
          <w:p w:rsidR="00B139BB" w:rsidRDefault="00B139BB" w:rsidP="00B364BE">
            <w:pPr>
              <w:jc w:val="center"/>
            </w:pPr>
            <w:r>
              <w:lastRenderedPageBreak/>
              <w:t xml:space="preserve">Откатные (сдвижные, раздвижные) ворота, с каждым днем приобретают популярность и </w:t>
            </w:r>
            <w:r>
              <w:lastRenderedPageBreak/>
              <w:t xml:space="preserve">привносят комфорт в загородную жизнь многих людей. </w:t>
            </w:r>
            <w:r w:rsidRPr="006E2AB3">
              <w:t>Для небольших и редко использующихся откатных ворот лучше выбрать ручной привод. Это значит, что вы сами отпираете и замок, и ворота.</w:t>
            </w:r>
          </w:p>
          <w:p w:rsidR="00B139BB" w:rsidRPr="00D56838" w:rsidRDefault="00B139BB" w:rsidP="00D56838">
            <w:pPr>
              <w:jc w:val="center"/>
            </w:pPr>
            <w:r>
              <w:t xml:space="preserve">При желании ворота легко автоматизируются. Откатные ворота с ручным приводом очень легки в управлении. И прослужат вам очень долгое время! </w:t>
            </w:r>
            <w:r w:rsidRPr="00D56838">
              <w:rPr>
                <w:b/>
              </w:rPr>
              <w:t>Компания "Pangolin"</w:t>
            </w:r>
            <w:r w:rsidRPr="00D56838">
              <w:t xml:space="preserve"> предлагает свои профессиональные услуги по установке откатных ворот</w:t>
            </w:r>
            <w:r>
              <w:t xml:space="preserve"> с ручным управлением</w:t>
            </w:r>
            <w:r w:rsidRPr="00D56838">
              <w:t xml:space="preserve"> любой сложности. Мы предлагаем широкий выбор комплектующих и аксессуаров. А наши специалисты  всегда помогут Вам подобрать нужную комплектацию, исходя из ваших потребностей и пожеланий. 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   Мы являемся официальными дилерами </w:t>
            </w:r>
            <w:proofErr w:type="spellStart"/>
            <w:r w:rsidRPr="00495422">
              <w:t>Hormann</w:t>
            </w:r>
            <w:proofErr w:type="spellEnd"/>
            <w:r w:rsidRPr="00495422">
              <w:t xml:space="preserve"> (Германия), DoorHan (Россия), </w:t>
            </w:r>
            <w:proofErr w:type="spellStart"/>
            <w:r w:rsidRPr="00495422">
              <w:t>Ryterna</w:t>
            </w:r>
            <w:proofErr w:type="spellEnd"/>
            <w:r w:rsidRPr="00495422">
              <w:t xml:space="preserve"> (Латвия), Came (Италия) и </w:t>
            </w:r>
            <w:proofErr w:type="spellStart"/>
            <w:proofErr w:type="gramStart"/>
            <w:r w:rsidRPr="00495422">
              <w:t>др</w:t>
            </w:r>
            <w:proofErr w:type="spellEnd"/>
            <w:proofErr w:type="gramEnd"/>
            <w:r w:rsidRPr="00D56838">
              <w:t>, работаем только с сертифицированным оборудованием.</w:t>
            </w:r>
          </w:p>
          <w:p w:rsidR="00B139BB" w:rsidRPr="00D56838" w:rsidRDefault="00B139BB" w:rsidP="00D56838">
            <w:pPr>
              <w:jc w:val="center"/>
            </w:pPr>
            <w:r w:rsidRPr="00D56838">
              <w:rPr>
                <w:b/>
              </w:rPr>
              <w:t>Выезд специалиста на объект для проведения консультац</w:t>
            </w:r>
            <w:r>
              <w:rPr>
                <w:b/>
              </w:rPr>
              <w:t>ии</w:t>
            </w:r>
            <w:r w:rsidRPr="00D56838">
              <w:rPr>
                <w:b/>
              </w:rPr>
              <w:t xml:space="preserve"> и замер</w:t>
            </w:r>
            <w:r>
              <w:rPr>
                <w:b/>
              </w:rPr>
              <w:t>а</w:t>
            </w:r>
            <w:r w:rsidRPr="00D56838">
              <w:rPr>
                <w:b/>
              </w:rPr>
              <w:t xml:space="preserve"> - БЕСПЛАТНЫЙ!</w:t>
            </w:r>
          </w:p>
          <w:p w:rsidR="00B139BB" w:rsidRDefault="00B139BB" w:rsidP="00B364BE">
            <w:pPr>
              <w:jc w:val="center"/>
            </w:pPr>
          </w:p>
        </w:tc>
        <w:tc>
          <w:tcPr>
            <w:tcW w:w="1647" w:type="dxa"/>
            <w:vAlign w:val="center"/>
          </w:tcPr>
          <w:p w:rsidR="00B139BB" w:rsidRPr="00FC3CD7" w:rsidRDefault="00B139BB" w:rsidP="00FC3CD7">
            <w:pPr>
              <w:jc w:val="center"/>
              <w:rPr>
                <w:b/>
              </w:rPr>
            </w:pPr>
            <w:r>
              <w:rPr>
                <w:b/>
              </w:rPr>
              <w:lastRenderedPageBreak/>
              <w:t>199 512 тг</w:t>
            </w:r>
          </w:p>
        </w:tc>
      </w:tr>
      <w:tr w:rsidR="00B139BB" w:rsidRPr="00FC3CD7" w:rsidTr="00B139BB">
        <w:trPr>
          <w:trHeight w:val="1221"/>
        </w:trPr>
        <w:tc>
          <w:tcPr>
            <w:tcW w:w="2409" w:type="dxa"/>
            <w:shd w:val="clear" w:color="auto" w:fill="F2F2F2" w:themeFill="background1" w:themeFillShade="F2"/>
            <w:vAlign w:val="center"/>
          </w:tcPr>
          <w:p w:rsidR="00B139BB" w:rsidRDefault="00B139BB" w:rsidP="00ED13BE">
            <w:pPr>
              <w:jc w:val="center"/>
            </w:pPr>
            <w:r w:rsidRPr="00747CF6">
              <w:lastRenderedPageBreak/>
              <w:t>Автоматика для откатных ворот</w:t>
            </w:r>
          </w:p>
        </w:tc>
        <w:tc>
          <w:tcPr>
            <w:tcW w:w="3720" w:type="dxa"/>
            <w:shd w:val="clear" w:color="auto" w:fill="F2F2F2" w:themeFill="background1" w:themeFillShade="F2"/>
            <w:vAlign w:val="center"/>
          </w:tcPr>
          <w:p w:rsidR="00B139BB" w:rsidRDefault="00B139BB" w:rsidP="00606BE2">
            <w:pPr>
              <w:jc w:val="center"/>
            </w:pPr>
            <w:r>
              <w:t>Привод</w:t>
            </w:r>
          </w:p>
          <w:p w:rsidR="00B139BB" w:rsidRDefault="00B139BB" w:rsidP="00606BE2">
            <w:pPr>
              <w:jc w:val="center"/>
            </w:pPr>
            <w:r>
              <w:t xml:space="preserve">Рейка зубчатая 5 </w:t>
            </w:r>
            <w:proofErr w:type="spellStart"/>
            <w:proofErr w:type="gramStart"/>
            <w:r>
              <w:t>шт</w:t>
            </w:r>
            <w:proofErr w:type="spellEnd"/>
            <w:proofErr w:type="gramEnd"/>
          </w:p>
          <w:p w:rsidR="00B139BB" w:rsidRDefault="00B139BB" w:rsidP="00606BE2">
            <w:pPr>
              <w:jc w:val="center"/>
            </w:pPr>
            <w:r>
              <w:t xml:space="preserve">Пульт 2 </w:t>
            </w:r>
            <w:proofErr w:type="spellStart"/>
            <w:proofErr w:type="gramStart"/>
            <w:r>
              <w:t>шт</w:t>
            </w:r>
            <w:proofErr w:type="spellEnd"/>
            <w:proofErr w:type="gramEnd"/>
          </w:p>
          <w:p w:rsidR="00B139BB" w:rsidRDefault="00B139BB" w:rsidP="00606BE2">
            <w:pPr>
              <w:jc w:val="center"/>
            </w:pPr>
            <w:r>
              <w:t>Фотоэлементы</w:t>
            </w:r>
          </w:p>
          <w:p w:rsidR="00B139BB" w:rsidRDefault="00B139BB" w:rsidP="00994591">
            <w:pPr>
              <w:spacing w:line="276" w:lineRule="auto"/>
              <w:jc w:val="center"/>
            </w:pPr>
            <w:r>
              <w:t>Сигнальная лампа</w:t>
            </w:r>
          </w:p>
          <w:p w:rsidR="00B139BB" w:rsidRPr="003F46B2" w:rsidRDefault="00B139BB" w:rsidP="00994591">
            <w:pPr>
              <w:spacing w:line="276" w:lineRule="auto"/>
              <w:jc w:val="center"/>
            </w:pPr>
            <w:r>
              <w:t>Безналичный, наличный расчет</w:t>
            </w:r>
          </w:p>
        </w:tc>
        <w:tc>
          <w:tcPr>
            <w:tcW w:w="5211" w:type="dxa"/>
            <w:shd w:val="clear" w:color="auto" w:fill="F2F2F2" w:themeFill="background1" w:themeFillShade="F2"/>
            <w:vAlign w:val="center"/>
          </w:tcPr>
          <w:p w:rsidR="00B139BB" w:rsidRDefault="00B139BB" w:rsidP="00BB02AD">
            <w:pPr>
              <w:jc w:val="center"/>
            </w:pPr>
            <w:r>
              <w:t xml:space="preserve">Современные откатные ворота очень часто оснащены электроприводом и пультом дистанционного управления. Автоматику можно подключить к любому типу ворот. Такие ворота экономят время хозяина и обеспечивают максимально комфортный въезд на территорию. Сейчас с легкостью можно подобрать необходимый привод для автоматизации откатных ворот. Широко известна автоматика таких производителей как NICE, CAME, а также продукция российского производителя DOORHAN, не уступающая по качеству зарубежным аналогам. Главные элементы автоматики </w:t>
            </w:r>
            <w:proofErr w:type="gramStart"/>
            <w:r>
              <w:t>—п</w:t>
            </w:r>
            <w:proofErr w:type="gramEnd"/>
            <w:r>
              <w:t xml:space="preserve">ривод, открывающий ворота, и пульт радиоуправления. Кроме того, многие модели автоматики имеют встроенные системы безопасности и могут быть дополнены </w:t>
            </w:r>
            <w:r>
              <w:lastRenderedPageBreak/>
              <w:t>фотоэлементами. Пульт управления воротами надежно кодируется, поэтому открыть одни ворота пультом от других невозможно.</w:t>
            </w:r>
          </w:p>
          <w:p w:rsidR="00B139BB" w:rsidRDefault="00B139BB" w:rsidP="00606BE2">
            <w:pPr>
              <w:jc w:val="center"/>
            </w:pPr>
            <w:r w:rsidRPr="00D56838">
              <w:rPr>
                <w:b/>
              </w:rPr>
              <w:t>Компания "Pangolin"</w:t>
            </w:r>
            <w:r w:rsidRPr="00D56838">
              <w:t xml:space="preserve"> </w:t>
            </w:r>
            <w:r>
              <w:t xml:space="preserve">предоставляет </w:t>
            </w:r>
            <w:r w:rsidRPr="00D56838">
              <w:t xml:space="preserve">услуги </w:t>
            </w:r>
            <w:r>
              <w:t xml:space="preserve">по  профессиональной установке  автоматики откатных ворот. Мы предлагаем широкий выбор комплектующих и аксессуаров. А наши специалисты  всегда помогут Вам подобрать нужную комплектацию, исходя из ваших потребностей и пожеланий. 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   Мы являемся официальными дилерами таких производителей как </w:t>
            </w:r>
            <w:proofErr w:type="spellStart"/>
            <w:r>
              <w:t>Hormann</w:t>
            </w:r>
            <w:proofErr w:type="spellEnd"/>
            <w:r>
              <w:t xml:space="preserve"> (Германия), DoorHan (Россия), </w:t>
            </w:r>
            <w:proofErr w:type="spellStart"/>
            <w:r>
              <w:t>Ryterna</w:t>
            </w:r>
            <w:proofErr w:type="spellEnd"/>
            <w:r>
              <w:t xml:space="preserve"> (Латвия), Came (Италия) и </w:t>
            </w:r>
            <w:proofErr w:type="spellStart"/>
            <w:proofErr w:type="gramStart"/>
            <w:r>
              <w:t>др</w:t>
            </w:r>
            <w:proofErr w:type="spellEnd"/>
            <w:proofErr w:type="gramEnd"/>
            <w:r>
              <w:t>, работаем только с сертифицированным оборудованием.</w:t>
            </w:r>
          </w:p>
          <w:p w:rsidR="00B139BB" w:rsidRPr="00402E7C" w:rsidRDefault="00B139BB" w:rsidP="003F46B2">
            <w:pPr>
              <w:jc w:val="center"/>
              <w:rPr>
                <w:b/>
              </w:rPr>
            </w:pPr>
            <w:r w:rsidRPr="00402E7C">
              <w:rPr>
                <w:b/>
              </w:rPr>
              <w:t>Выезд и диагностика специалиста – бесплатно!</w:t>
            </w:r>
          </w:p>
        </w:tc>
        <w:tc>
          <w:tcPr>
            <w:tcW w:w="1647" w:type="dxa"/>
            <w:vAlign w:val="center"/>
          </w:tcPr>
          <w:p w:rsidR="00B139BB" w:rsidRPr="00FC3CD7" w:rsidRDefault="00B139BB" w:rsidP="00ED13BE">
            <w:pPr>
              <w:jc w:val="center"/>
              <w:rPr>
                <w:b/>
              </w:rPr>
            </w:pPr>
            <w:r>
              <w:rPr>
                <w:b/>
              </w:rPr>
              <w:lastRenderedPageBreak/>
              <w:t>102 300 тг</w:t>
            </w:r>
          </w:p>
        </w:tc>
      </w:tr>
      <w:tr w:rsidR="00B139BB" w:rsidTr="00B139BB">
        <w:trPr>
          <w:trHeight w:val="7298"/>
        </w:trPr>
        <w:tc>
          <w:tcPr>
            <w:tcW w:w="2409" w:type="dxa"/>
            <w:shd w:val="clear" w:color="auto" w:fill="F2F2F2" w:themeFill="background1" w:themeFillShade="F2"/>
            <w:vAlign w:val="center"/>
          </w:tcPr>
          <w:p w:rsidR="00B139BB" w:rsidRDefault="00B139BB" w:rsidP="008F0CE4">
            <w:pPr>
              <w:jc w:val="center"/>
            </w:pPr>
          </w:p>
          <w:p w:rsidR="00B139BB" w:rsidRPr="007A7605" w:rsidRDefault="00B139BB" w:rsidP="008F0CE4">
            <w:pPr>
              <w:jc w:val="center"/>
            </w:pPr>
            <w:r>
              <w:t xml:space="preserve">Автоматика для откатных ворот весом до 800 кг, </w:t>
            </w:r>
            <w:r>
              <w:rPr>
                <w:lang w:val="en-US"/>
              </w:rPr>
              <w:t>DoorHan</w:t>
            </w:r>
          </w:p>
        </w:tc>
        <w:tc>
          <w:tcPr>
            <w:tcW w:w="3720" w:type="dxa"/>
            <w:shd w:val="clear" w:color="auto" w:fill="F2F2F2" w:themeFill="background1" w:themeFillShade="F2"/>
            <w:vAlign w:val="center"/>
          </w:tcPr>
          <w:p w:rsidR="00B139BB" w:rsidRPr="00747CF6" w:rsidRDefault="00B139BB" w:rsidP="008F0CE4">
            <w:pPr>
              <w:jc w:val="center"/>
              <w:rPr>
                <w:lang w:val="en-US"/>
              </w:rPr>
            </w:pPr>
            <w:r>
              <w:t xml:space="preserve">Модель </w:t>
            </w:r>
            <w:r>
              <w:rPr>
                <w:lang w:val="en-US"/>
              </w:rPr>
              <w:t>Sliding-800</w:t>
            </w:r>
          </w:p>
        </w:tc>
        <w:tc>
          <w:tcPr>
            <w:tcW w:w="5211" w:type="dxa"/>
            <w:shd w:val="clear" w:color="auto" w:fill="F2F2F2" w:themeFill="background1" w:themeFillShade="F2"/>
            <w:vAlign w:val="center"/>
          </w:tcPr>
          <w:p w:rsidR="00B139BB" w:rsidRDefault="00B139BB" w:rsidP="00357BF0">
            <w:pPr>
              <w:jc w:val="center"/>
            </w:pPr>
            <w:proofErr w:type="spellStart"/>
            <w:proofErr w:type="gramStart"/>
            <w:r w:rsidRPr="009220A7">
              <w:t>C</w:t>
            </w:r>
            <w:proofErr w:type="gramEnd"/>
            <w:r w:rsidRPr="009220A7">
              <w:t>овременные</w:t>
            </w:r>
            <w:proofErr w:type="spellEnd"/>
            <w:r w:rsidRPr="009220A7">
              <w:t xml:space="preserve"> технологии по-настоящему творят чудеса, делая жизнь человека комфортнее и безопаснее. Автоматически ворота – это составляющая загородного дома, которая позволяет каждому человеку почувствовать комфорт, надежность и безопасность современной жизни, тесно переплетенной с эстетичным великолепием инновационных материалов. И если несколько лет назад автоматические ворота были признаком богатства, то сейчас они доступны практически каждому счастливому обладателю загородной недвижимости. Автоматика для ворот в Алматы – шаг в будущее</w:t>
            </w:r>
          </w:p>
          <w:p w:rsidR="00B139BB" w:rsidRDefault="00B139BB" w:rsidP="00357BF0">
            <w:pPr>
              <w:jc w:val="center"/>
            </w:pPr>
            <w:r w:rsidRPr="00D56838">
              <w:rPr>
                <w:b/>
              </w:rPr>
              <w:t>Компания "Pangolin"</w:t>
            </w:r>
            <w:r w:rsidRPr="00D56838">
              <w:t xml:space="preserve"> предлагает свои профессиональные услуги </w:t>
            </w:r>
            <w:r>
              <w:t>на установку  автоматики откатных ворот. Изначально, подбор привода с технической стороны необходимо выполнять с учетом, для каких ворот он необходим по показателю интенсивности, и какие отсюда последуют нагрузки.</w:t>
            </w:r>
          </w:p>
          <w:p w:rsidR="00B139BB" w:rsidRDefault="00B139BB" w:rsidP="00357BF0">
            <w:pPr>
              <w:jc w:val="center"/>
            </w:pPr>
            <w:r>
              <w:t>По показателю интенсивности приводы бывают бытового и промышленного назначения. Показатель интенсивности использования – это способность привода работать и необходимость отдыхать на протяжении определенной единицы времени</w:t>
            </w:r>
          </w:p>
          <w:p w:rsidR="00B139BB" w:rsidRDefault="00B139BB" w:rsidP="00357BF0">
            <w:pPr>
              <w:jc w:val="center"/>
            </w:pPr>
            <w:r w:rsidRPr="00747CF6">
              <w:t>Электромеханический привод Sliding-800 предназначен для автоматизации сдвижных ворот весом до 800 кг.</w:t>
            </w:r>
          </w:p>
          <w:p w:rsidR="00B139BB" w:rsidRDefault="00B139BB" w:rsidP="00357BF0">
            <w:pPr>
              <w:jc w:val="center"/>
            </w:pPr>
            <w:r>
              <w:t>Максимальный вес ворот 800 кг.</w:t>
            </w:r>
          </w:p>
          <w:p w:rsidR="00B139BB" w:rsidRDefault="00B139BB" w:rsidP="00B139BB">
            <w:pPr>
              <w:jc w:val="center"/>
            </w:pPr>
            <w:r>
              <w:t xml:space="preserve">Интенсивность 50%. </w:t>
            </w:r>
            <w:r w:rsidRPr="00D56838">
              <w:t>Мы являемся официальным дилер</w:t>
            </w:r>
            <w:r>
              <w:t>ом</w:t>
            </w:r>
            <w:r w:rsidRPr="00D56838">
              <w:t xml:space="preserve"> производител</w:t>
            </w:r>
            <w:r>
              <w:t>я</w:t>
            </w:r>
            <w:r w:rsidRPr="00D56838">
              <w:t xml:space="preserve"> </w:t>
            </w:r>
            <w:r w:rsidRPr="00495422">
              <w:t xml:space="preserve">DoorHan (Россия) </w:t>
            </w:r>
            <w:r w:rsidRPr="00D56838">
              <w:t>работаем только с сертифицированным оборудованием.</w:t>
            </w:r>
          </w:p>
        </w:tc>
        <w:tc>
          <w:tcPr>
            <w:tcW w:w="1647" w:type="dxa"/>
            <w:vAlign w:val="center"/>
          </w:tcPr>
          <w:p w:rsidR="00B139BB" w:rsidRPr="00FC3CD7" w:rsidRDefault="00B139BB" w:rsidP="00FC3CD7">
            <w:pPr>
              <w:jc w:val="center"/>
              <w:rPr>
                <w:b/>
              </w:rPr>
            </w:pPr>
            <w:r w:rsidRPr="00375B3B">
              <w:rPr>
                <w:b/>
              </w:rPr>
              <w:t>65</w:t>
            </w:r>
            <w:r>
              <w:rPr>
                <w:b/>
              </w:rPr>
              <w:t> </w:t>
            </w:r>
            <w:r w:rsidRPr="00375B3B">
              <w:rPr>
                <w:b/>
              </w:rPr>
              <w:t>910</w:t>
            </w:r>
            <w:r>
              <w:rPr>
                <w:b/>
              </w:rPr>
              <w:t xml:space="preserve"> тг</w:t>
            </w:r>
          </w:p>
        </w:tc>
      </w:tr>
      <w:tr w:rsidR="00B139BB" w:rsidTr="00B139BB">
        <w:trPr>
          <w:trHeight w:val="778"/>
        </w:trPr>
        <w:tc>
          <w:tcPr>
            <w:tcW w:w="2409" w:type="dxa"/>
            <w:shd w:val="clear" w:color="auto" w:fill="F2F2F2" w:themeFill="background1" w:themeFillShade="F2"/>
            <w:vAlign w:val="center"/>
          </w:tcPr>
          <w:p w:rsidR="00B139BB" w:rsidRDefault="00B139BB" w:rsidP="008F0CE4">
            <w:pPr>
              <w:jc w:val="center"/>
            </w:pPr>
            <w:r w:rsidRPr="00B139BB">
              <w:t>Автомати</w:t>
            </w:r>
            <w:r>
              <w:t>ка для откатных ворот весом до 13</w:t>
            </w:r>
            <w:r w:rsidRPr="00B139BB">
              <w:t>00 кг, DoorHan</w:t>
            </w:r>
          </w:p>
        </w:tc>
        <w:tc>
          <w:tcPr>
            <w:tcW w:w="3720" w:type="dxa"/>
            <w:shd w:val="clear" w:color="auto" w:fill="F2F2F2" w:themeFill="background1" w:themeFillShade="F2"/>
            <w:vAlign w:val="center"/>
          </w:tcPr>
          <w:p w:rsidR="00B139BB" w:rsidRPr="00D56838" w:rsidRDefault="00B139BB" w:rsidP="006C5424">
            <w:pPr>
              <w:jc w:val="center"/>
            </w:pPr>
            <w:r>
              <w:t>Модель</w:t>
            </w:r>
            <w:r w:rsidRPr="00D56838">
              <w:t xml:space="preserve">  </w:t>
            </w:r>
            <w:r>
              <w:rPr>
                <w:lang w:val="en-US"/>
              </w:rPr>
              <w:t>Sliding</w:t>
            </w:r>
            <w:r w:rsidRPr="00D56838">
              <w:t xml:space="preserve"> – 1300 </w:t>
            </w:r>
            <w:r>
              <w:rPr>
                <w:lang w:val="en-US"/>
              </w:rPr>
              <w:t>PRO</w:t>
            </w:r>
          </w:p>
        </w:tc>
        <w:tc>
          <w:tcPr>
            <w:tcW w:w="5211" w:type="dxa"/>
            <w:shd w:val="clear" w:color="auto" w:fill="F2F2F2" w:themeFill="background1" w:themeFillShade="F2"/>
            <w:vAlign w:val="center"/>
          </w:tcPr>
          <w:p w:rsidR="00B139BB" w:rsidRPr="009220A7" w:rsidRDefault="00B139BB" w:rsidP="006E2AB3">
            <w:pPr>
              <w:jc w:val="center"/>
            </w:pPr>
            <w:proofErr w:type="spellStart"/>
            <w:proofErr w:type="gramStart"/>
            <w:r w:rsidRPr="009220A7">
              <w:t>C</w:t>
            </w:r>
            <w:proofErr w:type="gramEnd"/>
            <w:r w:rsidRPr="009220A7">
              <w:t>овременные</w:t>
            </w:r>
            <w:proofErr w:type="spellEnd"/>
            <w:r w:rsidRPr="009220A7">
              <w:t xml:space="preserve"> технологии по-настоящему творят чудеса, делая жизнь человека комфортнее и безопаснее. Автоматически ворота – это составляющая загородного дома, которая позволяет каждому человеку почувствовать комфорт, надежность и безопасность современной жизни, тесно переплетенной с эстетичным великолепием инновационных материалов. И если несколько лет назад автоматические ворота были признаком богатства, то сейчас они доступны практически </w:t>
            </w:r>
            <w:r w:rsidRPr="009220A7">
              <w:lastRenderedPageBreak/>
              <w:t>каждому счастливому обладателю загородной недвижимости. Автоматика для ворот в Алматы – шаг в будущее</w:t>
            </w:r>
          </w:p>
          <w:p w:rsidR="00B139BB" w:rsidRDefault="00B139BB" w:rsidP="006E2AB3">
            <w:pPr>
              <w:jc w:val="center"/>
            </w:pPr>
            <w:r w:rsidRPr="006E2AB3">
              <w:rPr>
                <w:b/>
              </w:rPr>
              <w:t>Компания "Pangolin"</w:t>
            </w:r>
            <w:r>
              <w:t xml:space="preserve"> предлагает свои профессиональные услуги на установку  автоматики откатных ворот. Изначально, подбор привода с технической стороны необходимо выполнять с учетом, для каких ворот он необходим по показателю интенсивности, и какие отсюда последуют нагрузки.</w:t>
            </w:r>
          </w:p>
          <w:p w:rsidR="00B139BB" w:rsidRDefault="00B139BB" w:rsidP="006E2AB3">
            <w:pPr>
              <w:jc w:val="center"/>
            </w:pPr>
            <w:r>
              <w:t>По показателю интенсивности приводы бывают бытового и промышленного назначения. Показатель интенсивности использования – это способность привода работать и необходимость отдыхать на протяжении определенной единицы времени</w:t>
            </w:r>
          </w:p>
          <w:p w:rsidR="00B139BB" w:rsidRDefault="00B139BB" w:rsidP="008F0CE4">
            <w:pPr>
              <w:jc w:val="center"/>
            </w:pPr>
            <w:r>
              <w:t xml:space="preserve">Электромеханический привод </w:t>
            </w:r>
            <w:r>
              <w:rPr>
                <w:lang w:val="en-US"/>
              </w:rPr>
              <w:t>Sliding</w:t>
            </w:r>
            <w:r w:rsidRPr="00747CF6">
              <w:t xml:space="preserve"> – 1300 </w:t>
            </w:r>
            <w:r>
              <w:t xml:space="preserve">и </w:t>
            </w:r>
            <w:r>
              <w:rPr>
                <w:lang w:val="en-US"/>
              </w:rPr>
              <w:t>Sliding</w:t>
            </w:r>
            <w:r w:rsidRPr="00747CF6">
              <w:t xml:space="preserve"> – 1300</w:t>
            </w:r>
            <w:r>
              <w:rPr>
                <w:lang w:val="en-US"/>
              </w:rPr>
              <w:t>PRO</w:t>
            </w:r>
            <w:r>
              <w:t xml:space="preserve"> предназначены для автоматизации сдвижных ворот весом до 1300 кг. Высота и площадь ворот любая.</w:t>
            </w:r>
          </w:p>
          <w:p w:rsidR="00B139BB" w:rsidRDefault="00B139BB" w:rsidP="008F0CE4">
            <w:pPr>
              <w:jc w:val="center"/>
            </w:pPr>
            <w:r>
              <w:t>Максимальный вес ворот – 1300 кг.</w:t>
            </w:r>
          </w:p>
          <w:p w:rsidR="00B139BB" w:rsidRPr="00357BF0" w:rsidRDefault="00B139BB" w:rsidP="008F0CE4">
            <w:pPr>
              <w:jc w:val="center"/>
            </w:pPr>
            <w:r>
              <w:t>Интенсивность – 70%</w:t>
            </w:r>
          </w:p>
        </w:tc>
        <w:tc>
          <w:tcPr>
            <w:tcW w:w="1647" w:type="dxa"/>
            <w:vAlign w:val="center"/>
          </w:tcPr>
          <w:p w:rsidR="00B139BB" w:rsidRPr="00FC3CD7" w:rsidRDefault="00B139BB" w:rsidP="00FC3CD7">
            <w:pPr>
              <w:jc w:val="center"/>
              <w:rPr>
                <w:b/>
              </w:rPr>
            </w:pPr>
            <w:r>
              <w:rPr>
                <w:b/>
              </w:rPr>
              <w:lastRenderedPageBreak/>
              <w:t>91 825 тг</w:t>
            </w:r>
          </w:p>
        </w:tc>
      </w:tr>
      <w:tr w:rsidR="00B139BB" w:rsidTr="00B139BB">
        <w:trPr>
          <w:trHeight w:val="352"/>
        </w:trPr>
        <w:tc>
          <w:tcPr>
            <w:tcW w:w="2409" w:type="dxa"/>
            <w:shd w:val="clear" w:color="auto" w:fill="F2F2F2" w:themeFill="background1" w:themeFillShade="F2"/>
            <w:vAlign w:val="center"/>
          </w:tcPr>
          <w:p w:rsidR="00B139BB" w:rsidRDefault="00B139BB" w:rsidP="008F0CE4">
            <w:pPr>
              <w:jc w:val="center"/>
            </w:pPr>
            <w:r w:rsidRPr="00B139BB">
              <w:lastRenderedPageBreak/>
              <w:t>Автомати</w:t>
            </w:r>
            <w:r>
              <w:t>ка для откатных ворот весом до 21</w:t>
            </w:r>
            <w:r w:rsidRPr="00B139BB">
              <w:t>00 кг, DoorHan</w:t>
            </w:r>
          </w:p>
        </w:tc>
        <w:tc>
          <w:tcPr>
            <w:tcW w:w="3720" w:type="dxa"/>
            <w:shd w:val="clear" w:color="auto" w:fill="F2F2F2" w:themeFill="background1" w:themeFillShade="F2"/>
            <w:vAlign w:val="center"/>
          </w:tcPr>
          <w:p w:rsidR="00B139BB" w:rsidRPr="006C5424" w:rsidRDefault="00B139BB" w:rsidP="008F0CE4">
            <w:pPr>
              <w:jc w:val="center"/>
              <w:rPr>
                <w:lang w:val="en-US"/>
              </w:rPr>
            </w:pPr>
            <w:r>
              <w:t xml:space="preserve">Модель </w:t>
            </w:r>
            <w:r>
              <w:rPr>
                <w:lang w:val="en-US"/>
              </w:rPr>
              <w:t>Sliding – 2100 PRO</w:t>
            </w:r>
          </w:p>
        </w:tc>
        <w:tc>
          <w:tcPr>
            <w:tcW w:w="5211" w:type="dxa"/>
            <w:shd w:val="clear" w:color="auto" w:fill="F2F2F2" w:themeFill="background1" w:themeFillShade="F2"/>
            <w:vAlign w:val="center"/>
          </w:tcPr>
          <w:p w:rsidR="00B139BB" w:rsidRPr="009220A7" w:rsidRDefault="00B139BB" w:rsidP="006E2AB3">
            <w:pPr>
              <w:jc w:val="center"/>
            </w:pPr>
            <w:proofErr w:type="spellStart"/>
            <w:proofErr w:type="gramStart"/>
            <w:r w:rsidRPr="009220A7">
              <w:t>C</w:t>
            </w:r>
            <w:proofErr w:type="gramEnd"/>
            <w:r w:rsidRPr="009220A7">
              <w:t>овременные</w:t>
            </w:r>
            <w:proofErr w:type="spellEnd"/>
            <w:r w:rsidRPr="009220A7">
              <w:t xml:space="preserve"> технологии по-настоящему творят чудеса, делая жизнь человека комфортнее и безопаснее. Автоматически ворота – это составляющая загородного дома, которая позволяет каждому человеку почувствовать комфорт, надежность и безопасность современной жизни, тесно переплетенной с эстетичным великолепием инновационных материалов. И если несколько лет назад автоматические ворота были признаком богатства, то сейчас они доступны практически каждому счастливому обладателю загородной недвижимости. Автоматика для ворот в Алматы – шаг в будущее</w:t>
            </w:r>
          </w:p>
          <w:p w:rsidR="00B139BB" w:rsidRDefault="00B139BB" w:rsidP="006E2AB3">
            <w:pPr>
              <w:jc w:val="center"/>
            </w:pPr>
            <w:r w:rsidRPr="00D56838">
              <w:rPr>
                <w:b/>
              </w:rPr>
              <w:t>Компания "Pangolin"</w:t>
            </w:r>
            <w:r w:rsidRPr="00D56838">
              <w:t xml:space="preserve"> предлагает свои профессиональные услуги </w:t>
            </w:r>
            <w:r>
              <w:t>на установку  автоматики откатных ворот. Изначально, подбор привода с технической стороны необходимо выполнять с учетом, для каких ворот он необходим по показателю интенсивности, и какие отсюда последуют нагрузки.</w:t>
            </w:r>
          </w:p>
          <w:p w:rsidR="00B139BB" w:rsidRDefault="00B139BB" w:rsidP="006E2AB3">
            <w:pPr>
              <w:jc w:val="center"/>
            </w:pPr>
            <w:r>
              <w:t xml:space="preserve">По показателю интенсивности приводы бывают </w:t>
            </w:r>
            <w:r>
              <w:lastRenderedPageBreak/>
              <w:t>бытового и промышленного назначения. Показатель интенсивности использования – это способность привода работать и необходимость отдыхать на протяжении определенной единицы времени</w:t>
            </w:r>
          </w:p>
          <w:p w:rsidR="00B139BB" w:rsidRDefault="00B139BB" w:rsidP="006C5424">
            <w:pPr>
              <w:jc w:val="center"/>
            </w:pPr>
            <w:r>
              <w:t xml:space="preserve">Электромеханический привод </w:t>
            </w:r>
            <w:r w:rsidRPr="006C5424">
              <w:t xml:space="preserve"> </w:t>
            </w:r>
            <w:proofErr w:type="spellStart"/>
            <w:r>
              <w:t>Sliding</w:t>
            </w:r>
            <w:proofErr w:type="spellEnd"/>
            <w:r>
              <w:t xml:space="preserve"> – </w:t>
            </w:r>
            <w:r w:rsidRPr="006C5424">
              <w:t>2100</w:t>
            </w:r>
            <w:r>
              <w:t>PRO предназначены для автоматизации сдвижных ворот весом до</w:t>
            </w:r>
            <w:r w:rsidRPr="006C5424">
              <w:t xml:space="preserve"> 2100</w:t>
            </w:r>
            <w:r>
              <w:t xml:space="preserve"> кг. Высота и площадь ворот любая.</w:t>
            </w:r>
          </w:p>
          <w:p w:rsidR="00B139BB" w:rsidRDefault="00B139BB" w:rsidP="006C5424">
            <w:pPr>
              <w:jc w:val="center"/>
            </w:pPr>
            <w:r>
              <w:t>Максимальный вес ворот –</w:t>
            </w:r>
            <w:r w:rsidRPr="00AB616A">
              <w:t xml:space="preserve"> 2100</w:t>
            </w:r>
            <w:r>
              <w:t xml:space="preserve"> кг.</w:t>
            </w:r>
          </w:p>
          <w:p w:rsidR="00B139BB" w:rsidRDefault="00B139BB" w:rsidP="006C5424">
            <w:pPr>
              <w:jc w:val="center"/>
            </w:pPr>
            <w:r>
              <w:t>Интенсивность – 70%</w:t>
            </w:r>
          </w:p>
        </w:tc>
        <w:tc>
          <w:tcPr>
            <w:tcW w:w="1647" w:type="dxa"/>
            <w:vAlign w:val="center"/>
          </w:tcPr>
          <w:p w:rsidR="00B139BB" w:rsidRPr="00FC3CD7" w:rsidRDefault="00B139BB" w:rsidP="00FC3CD7">
            <w:pPr>
              <w:jc w:val="center"/>
              <w:rPr>
                <w:b/>
              </w:rPr>
            </w:pPr>
            <w:r>
              <w:rPr>
                <w:b/>
              </w:rPr>
              <w:lastRenderedPageBreak/>
              <w:t>99 866 тг</w:t>
            </w:r>
          </w:p>
        </w:tc>
      </w:tr>
      <w:tr w:rsidR="00B139BB" w:rsidTr="00B139BB">
        <w:trPr>
          <w:trHeight w:val="1221"/>
        </w:trPr>
        <w:tc>
          <w:tcPr>
            <w:tcW w:w="2409" w:type="dxa"/>
            <w:shd w:val="clear" w:color="auto" w:fill="92D050"/>
            <w:vAlign w:val="center"/>
          </w:tcPr>
          <w:p w:rsidR="00B139BB" w:rsidRPr="00F72ED4" w:rsidRDefault="00B139BB" w:rsidP="008F0CE4">
            <w:pPr>
              <w:spacing w:after="200" w:line="276" w:lineRule="auto"/>
              <w:jc w:val="center"/>
              <w:rPr>
                <w:lang w:val="en-US"/>
              </w:rPr>
            </w:pPr>
            <w:r>
              <w:lastRenderedPageBreak/>
              <w:t>Уравнительные платформы</w:t>
            </w:r>
            <w:r>
              <w:rPr>
                <w:lang w:val="en-US"/>
              </w:rPr>
              <w:t xml:space="preserve"> \ </w:t>
            </w:r>
            <w:r>
              <w:t>доклевеллер</w:t>
            </w:r>
          </w:p>
        </w:tc>
        <w:tc>
          <w:tcPr>
            <w:tcW w:w="3720" w:type="dxa"/>
            <w:shd w:val="clear" w:color="auto" w:fill="F2F2F2" w:themeFill="background1" w:themeFillShade="F2"/>
            <w:vAlign w:val="center"/>
          </w:tcPr>
          <w:p w:rsidR="00B139BB" w:rsidRDefault="00B139BB" w:rsidP="008F0CE4">
            <w:pPr>
              <w:jc w:val="center"/>
            </w:pPr>
            <w:r>
              <w:t>Поворотная аппарель\выдвижная аппарель</w:t>
            </w:r>
          </w:p>
          <w:p w:rsidR="00B139BB" w:rsidRDefault="00B139BB" w:rsidP="008F0CE4">
            <w:pPr>
              <w:jc w:val="center"/>
            </w:pPr>
            <w:r>
              <w:t xml:space="preserve">Безналичный, наличный расчет </w:t>
            </w:r>
          </w:p>
        </w:tc>
        <w:tc>
          <w:tcPr>
            <w:tcW w:w="5211" w:type="dxa"/>
            <w:shd w:val="clear" w:color="auto" w:fill="F2F2F2" w:themeFill="background1" w:themeFillShade="F2"/>
            <w:vAlign w:val="center"/>
          </w:tcPr>
          <w:p w:rsidR="00B139BB" w:rsidRDefault="00B139BB" w:rsidP="00382303">
            <w:pPr>
              <w:jc w:val="center"/>
            </w:pPr>
            <w:r>
              <w:t>Платформы соединяют склад с кузовом грузовика, обеспечивая быстрый доступ погрузочной техники в кузов. Подходят для машин с разной погрузочной высотой и шириной кузова.</w:t>
            </w:r>
          </w:p>
          <w:p w:rsidR="00B139BB" w:rsidRDefault="00B139BB" w:rsidP="00382303">
            <w:pPr>
              <w:jc w:val="center"/>
            </w:pPr>
            <w:proofErr w:type="gramStart"/>
            <w:r>
              <w:t xml:space="preserve">Электрогидравлические платформы </w:t>
            </w:r>
            <w:proofErr w:type="spellStart"/>
            <w:r>
              <w:t>Дорхан</w:t>
            </w:r>
            <w:proofErr w:type="spellEnd"/>
            <w:r>
              <w:t xml:space="preserve"> выпускаются с поворотной и выдвижной аппарелями.</w:t>
            </w:r>
            <w:proofErr w:type="gramEnd"/>
            <w:r>
              <w:t xml:space="preserve"> Используя доклевеллер можно безопасно и эффективно выполнять разгрузочно-погрузочные работы. Благодаря уравнительной платформе погрузочная техника может заезжать и выезжать из грузовика, что исключает необходимость применения ручного труда и многократно сокращает время разгрузочно-погрузочных операций.</w:t>
            </w:r>
          </w:p>
          <w:p w:rsidR="00B139BB" w:rsidRPr="00D56838" w:rsidRDefault="00B139BB" w:rsidP="00D56838">
            <w:pPr>
              <w:jc w:val="center"/>
            </w:pPr>
            <w:r>
              <w:t xml:space="preserve">Подбор </w:t>
            </w:r>
            <w:proofErr w:type="spellStart"/>
            <w:r>
              <w:t>доклевеллера</w:t>
            </w:r>
            <w:proofErr w:type="spellEnd"/>
            <w:r>
              <w:t xml:space="preserve"> должен основываться на габаритах грузовых автомобилей, допустимом </w:t>
            </w:r>
            <w:proofErr w:type="gramStart"/>
            <w:r>
              <w:t>угле погрузки</w:t>
            </w:r>
            <w:proofErr w:type="gramEnd"/>
            <w:r>
              <w:t xml:space="preserve"> и высотой погрузочной рампы. В идеале рампа должна располагаться несколько выше грузовой платформы наиболее часто используемых автомобилей. </w:t>
            </w:r>
            <w:r w:rsidRPr="00AF5EFE">
              <w:t xml:space="preserve">Для установки </w:t>
            </w:r>
            <w:proofErr w:type="spellStart"/>
            <w:r w:rsidRPr="00AF5EFE">
              <w:t>доклевеллеров</w:t>
            </w:r>
            <w:proofErr w:type="spellEnd"/>
            <w:r w:rsidRPr="00AF5EFE">
              <w:t xml:space="preserve"> используется заранее подготовленное по специальным чертежам место – приямок – углубление в бетонном полу склада, в которое и устанавливается выравнивающая платформа. В отдельных случаях для установки </w:t>
            </w:r>
            <w:proofErr w:type="spellStart"/>
            <w:r w:rsidRPr="00AF5EFE">
              <w:t>доклевеллера</w:t>
            </w:r>
            <w:proofErr w:type="spellEnd"/>
            <w:r w:rsidRPr="00AF5EFE">
              <w:t xml:space="preserve"> создают специальную перегрузочную площадку.</w:t>
            </w:r>
            <w:r>
              <w:t xml:space="preserve"> </w:t>
            </w:r>
            <w:r w:rsidRPr="00D56838">
              <w:rPr>
                <w:b/>
              </w:rPr>
              <w:t>Компания "Pangolin"</w:t>
            </w:r>
            <w:r w:rsidRPr="00D56838">
              <w:t xml:space="preserve"> предлагает свои профессиональные услуги по установке </w:t>
            </w:r>
            <w:r>
              <w:t xml:space="preserve">уравнительных платформ </w:t>
            </w:r>
            <w:r w:rsidRPr="00D56838">
              <w:t xml:space="preserve">любой сложности. </w:t>
            </w:r>
            <w:r>
              <w:t>Н</w:t>
            </w:r>
            <w:r w:rsidRPr="00D56838">
              <w:t xml:space="preserve">аши специалисты  всегда помогут Вам подобрать нужную комплектацию, исходя из ваших потребностей и пожеланий. Конкурентоспособные цены, высококвалифицированные специалисты и </w:t>
            </w:r>
            <w:r w:rsidRPr="00D56838">
              <w:lastRenderedPageBreak/>
              <w:t xml:space="preserve">индивидуальный подход к каждому клиенту – это то, что делает компанию Pangolin особенно привлекательной для сотрудничества.   Мы являемся официальными дилерами производителей </w:t>
            </w:r>
            <w:proofErr w:type="spellStart"/>
            <w:r w:rsidRPr="00495422">
              <w:t>Hormann</w:t>
            </w:r>
            <w:proofErr w:type="spellEnd"/>
            <w:r w:rsidRPr="00495422">
              <w:t xml:space="preserve"> (Германия), DoorHan (Россия), </w:t>
            </w:r>
            <w:proofErr w:type="spellStart"/>
            <w:r w:rsidRPr="00495422">
              <w:t>Ryterna</w:t>
            </w:r>
            <w:proofErr w:type="spellEnd"/>
            <w:r w:rsidRPr="00495422">
              <w:t xml:space="preserve"> (Латвия), Came (Италия) и </w:t>
            </w:r>
            <w:proofErr w:type="spellStart"/>
            <w:proofErr w:type="gramStart"/>
            <w:r w:rsidRPr="00495422">
              <w:t>др</w:t>
            </w:r>
            <w:proofErr w:type="spellEnd"/>
            <w:proofErr w:type="gramEnd"/>
            <w:r w:rsidRPr="00D56838">
              <w:t>, работаем только с сертифицированным оборудованием.</w:t>
            </w:r>
          </w:p>
          <w:p w:rsidR="00B139BB" w:rsidRPr="00D56838" w:rsidRDefault="00B139BB" w:rsidP="00D56838">
            <w:pPr>
              <w:jc w:val="center"/>
            </w:pPr>
            <w:r w:rsidRPr="00D56838">
              <w:rPr>
                <w:b/>
              </w:rPr>
              <w:t>Выезд специалиста на объект для проведения консультац</w:t>
            </w:r>
            <w:r>
              <w:rPr>
                <w:b/>
              </w:rPr>
              <w:t>ии</w:t>
            </w:r>
            <w:r w:rsidRPr="00D56838">
              <w:rPr>
                <w:b/>
              </w:rPr>
              <w:t xml:space="preserve"> и замер</w:t>
            </w:r>
            <w:r>
              <w:rPr>
                <w:b/>
              </w:rPr>
              <w:t>а</w:t>
            </w:r>
            <w:r w:rsidRPr="00D56838">
              <w:rPr>
                <w:b/>
              </w:rPr>
              <w:t xml:space="preserve"> - БЕСПЛАТНЫЙ!</w:t>
            </w:r>
          </w:p>
          <w:p w:rsidR="00B139BB" w:rsidRDefault="00B139BB" w:rsidP="00382303">
            <w:pPr>
              <w:jc w:val="center"/>
            </w:pPr>
          </w:p>
        </w:tc>
        <w:tc>
          <w:tcPr>
            <w:tcW w:w="1647" w:type="dxa"/>
            <w:vAlign w:val="center"/>
          </w:tcPr>
          <w:p w:rsidR="00B139BB" w:rsidRPr="00B139BB" w:rsidRDefault="00B139BB" w:rsidP="00F72ED4">
            <w:pPr>
              <w:rPr>
                <w:b/>
              </w:rPr>
            </w:pPr>
            <w:r>
              <w:rPr>
                <w:b/>
              </w:rPr>
              <w:lastRenderedPageBreak/>
              <w:t xml:space="preserve">От </w:t>
            </w:r>
            <w:r>
              <w:rPr>
                <w:b/>
                <w:lang w:val="en-US"/>
              </w:rPr>
              <w:t>1 290 000</w:t>
            </w:r>
            <w:r>
              <w:rPr>
                <w:b/>
              </w:rPr>
              <w:t xml:space="preserve"> то</w:t>
            </w:r>
          </w:p>
        </w:tc>
      </w:tr>
      <w:tr w:rsidR="00B139BB" w:rsidTr="00B139BB">
        <w:trPr>
          <w:trHeight w:val="1221"/>
        </w:trPr>
        <w:tc>
          <w:tcPr>
            <w:tcW w:w="2409" w:type="dxa"/>
            <w:shd w:val="clear" w:color="auto" w:fill="92D050"/>
            <w:vAlign w:val="center"/>
          </w:tcPr>
          <w:p w:rsidR="00B139BB" w:rsidRDefault="00B139BB" w:rsidP="008F0CE4">
            <w:pPr>
              <w:jc w:val="center"/>
            </w:pPr>
            <w:r>
              <w:lastRenderedPageBreak/>
              <w:t>Тамбур перегрузочный</w:t>
            </w:r>
          </w:p>
        </w:tc>
        <w:tc>
          <w:tcPr>
            <w:tcW w:w="3720" w:type="dxa"/>
            <w:shd w:val="clear" w:color="auto" w:fill="F2F2F2" w:themeFill="background1" w:themeFillShade="F2"/>
            <w:vAlign w:val="center"/>
          </w:tcPr>
          <w:p w:rsidR="00B139BB" w:rsidRDefault="00B139BB" w:rsidP="008F0CE4">
            <w:pPr>
              <w:jc w:val="center"/>
            </w:pPr>
            <w:r>
              <w:t xml:space="preserve">Безналичный, наличный расчет </w:t>
            </w:r>
          </w:p>
        </w:tc>
        <w:tc>
          <w:tcPr>
            <w:tcW w:w="5211" w:type="dxa"/>
            <w:shd w:val="clear" w:color="auto" w:fill="F2F2F2" w:themeFill="background1" w:themeFillShade="F2"/>
            <w:vAlign w:val="center"/>
          </w:tcPr>
          <w:p w:rsidR="00B139BB" w:rsidRDefault="00B139BB" w:rsidP="00B139BB">
            <w:pPr>
              <w:pPrChange w:id="18" w:author="Stas" w:date="2018-07-09T11:44:00Z">
                <w:pPr>
                  <w:spacing w:after="200" w:line="276" w:lineRule="auto"/>
                  <w:jc w:val="center"/>
                </w:pPr>
              </w:pPrChange>
            </w:pPr>
          </w:p>
          <w:p w:rsidR="00B139BB" w:rsidDel="007620E9" w:rsidRDefault="00B139BB">
            <w:pPr>
              <w:jc w:val="center"/>
              <w:rPr>
                <w:del w:id="19" w:author="User" w:date="2018-07-09T17:18:00Z"/>
              </w:rPr>
              <w:pPrChange w:id="20" w:author="Stas" w:date="2018-07-09T11:44:00Z">
                <w:pPr>
                  <w:spacing w:after="200" w:line="276" w:lineRule="auto"/>
                  <w:jc w:val="center"/>
                </w:pPr>
              </w:pPrChange>
            </w:pPr>
            <w:r>
              <w:t xml:space="preserve">Перегрузочный тамбур предназначен для установки уравнительной платформы и </w:t>
            </w:r>
            <w:proofErr w:type="spellStart"/>
            <w:r>
              <w:t>герметизатора</w:t>
            </w:r>
            <w:proofErr w:type="spellEnd"/>
            <w:r>
              <w:t>. Благодаря тому, что тамбуры вынесены за пределы здания, их использование позволяет сохранять микроклимат и экономить пространство складских помещений, а также защищать груз от климатических факторов. Они незаменимы в местах, где необходимо максимально задействовать складские площади и предъявляются повышенные требования к температурному режиму, а также там, где невозможно осуществить парковку грузовых автомобилей перпендикулярно зданию.</w:t>
            </w:r>
          </w:p>
          <w:p w:rsidR="00B139BB" w:rsidRDefault="00B139BB">
            <w:pPr>
              <w:jc w:val="center"/>
              <w:rPr>
                <w:ins w:id="21" w:author="User" w:date="2018-07-09T17:23:00Z"/>
              </w:rPr>
              <w:pPrChange w:id="22" w:author="Stas" w:date="2018-07-09T11:44:00Z">
                <w:pPr>
                  <w:spacing w:after="200" w:line="276" w:lineRule="auto"/>
                  <w:jc w:val="center"/>
                </w:pPr>
              </w:pPrChange>
            </w:pPr>
          </w:p>
          <w:p w:rsidR="00B139BB" w:rsidRDefault="00B139BB">
            <w:pPr>
              <w:jc w:val="center"/>
              <w:pPrChange w:id="23" w:author="Stas" w:date="2018-07-09T11:44:00Z">
                <w:pPr>
                  <w:spacing w:after="200" w:line="276" w:lineRule="auto"/>
                  <w:jc w:val="center"/>
                </w:pPr>
              </w:pPrChange>
            </w:pPr>
            <w:r>
              <w:t xml:space="preserve">Для перегрузочного тамбура необходимо учесть лишь минимум конструктивных факторов. Поэтому они также вполне пригодны для расширения существующих зданий. А благодаря своей модульной портативной конструкции, они особенно подходят для использования в арендуемых помещениях. Перегрузочные тамбуры можно легко перемещать в другую часть здания или к другому  складу. К тому же в новых строительных проектах перегрузочные тамбуры экономически значительно более выгодны, так как для них не требуется дорогостоящих приямков, устраиваемых в зданиях для </w:t>
            </w:r>
            <w:proofErr w:type="spellStart"/>
            <w:r>
              <w:t>доклевеллеров</w:t>
            </w:r>
            <w:proofErr w:type="spellEnd"/>
            <w:r>
              <w:t xml:space="preserve">. Более того, благодаря тому, что погрузочно-разгрузочный проем располагается снаружи здания, внутреннее пространство склада можно полностью изолировать, то есть, </w:t>
            </w:r>
            <w:r>
              <w:lastRenderedPageBreak/>
              <w:t>перегрузочный тамбур также является решением, соответствующим требованиям системы HACCP (анализ опасностей и критические контрольные точки).</w:t>
            </w:r>
          </w:p>
          <w:p w:rsidR="00B139BB" w:rsidRDefault="00B139BB">
            <w:pPr>
              <w:jc w:val="center"/>
              <w:pPrChange w:id="24" w:author="Stas" w:date="2018-07-09T11:44:00Z">
                <w:pPr>
                  <w:spacing w:after="200" w:line="276" w:lineRule="auto"/>
                  <w:jc w:val="center"/>
                </w:pPr>
              </w:pPrChange>
            </w:pPr>
          </w:p>
          <w:p w:rsidR="00B139BB" w:rsidRDefault="00B139BB">
            <w:pPr>
              <w:jc w:val="center"/>
              <w:pPrChange w:id="25" w:author="Stas" w:date="2018-07-09T11:44:00Z">
                <w:pPr>
                  <w:spacing w:after="200" w:line="276" w:lineRule="auto"/>
                  <w:jc w:val="center"/>
                </w:pPr>
              </w:pPrChange>
            </w:pPr>
            <w:r>
              <w:t>Благодаря термоизоляции между зданием и оборудованием погрузочно-разгрузочного дока, герметичность помещения улучшается, следовательно, значительно повышается энергосбережение.</w:t>
            </w:r>
          </w:p>
          <w:p w:rsidR="00B139BB" w:rsidRDefault="00B139BB">
            <w:pPr>
              <w:jc w:val="center"/>
              <w:pPrChange w:id="26" w:author="Stas" w:date="2018-07-09T11:44:00Z">
                <w:pPr>
                  <w:spacing w:after="200" w:line="276" w:lineRule="auto"/>
                  <w:jc w:val="center"/>
                </w:pPr>
              </w:pPrChange>
            </w:pPr>
            <w:r>
              <w:t xml:space="preserve">За счет использования в перегрузочном тамбуре </w:t>
            </w:r>
            <w:proofErr w:type="spellStart"/>
            <w:r>
              <w:t>доклевеллера</w:t>
            </w:r>
            <w:proofErr w:type="spellEnd"/>
            <w:r>
              <w:t>, можно добиться идеальной компенсации разницы высот между кузовом транспортного средства и помещением склада.</w:t>
            </w:r>
          </w:p>
          <w:p w:rsidR="00B139BB" w:rsidRDefault="00B139BB">
            <w:pPr>
              <w:jc w:val="center"/>
              <w:pPrChange w:id="27" w:author="Stas" w:date="2018-07-09T11:44:00Z">
                <w:pPr>
                  <w:spacing w:after="200" w:line="276" w:lineRule="auto"/>
                  <w:jc w:val="center"/>
                </w:pPr>
              </w:pPrChange>
            </w:pPr>
            <w:r w:rsidRPr="00DD2C31">
              <w:rPr>
                <w:b/>
              </w:rPr>
              <w:t>Компания Pangolin</w:t>
            </w:r>
            <w:r>
              <w:t xml:space="preserve"> предлагает перегрузочные тамбуры от лучших производителей (</w:t>
            </w:r>
            <w:proofErr w:type="spellStart"/>
            <w:r>
              <w:t>Hormann</w:t>
            </w:r>
            <w:proofErr w:type="spellEnd"/>
            <w:r>
              <w:t>, DoorHan)</w:t>
            </w:r>
          </w:p>
          <w:p w:rsidR="00B139BB" w:rsidRDefault="00B139BB">
            <w:pPr>
              <w:jc w:val="center"/>
              <w:pPrChange w:id="28" w:author="Stas" w:date="2018-07-09T11:44:00Z">
                <w:pPr>
                  <w:spacing w:after="200" w:line="276" w:lineRule="auto"/>
                  <w:jc w:val="center"/>
                </w:pPr>
              </w:pPrChange>
            </w:pPr>
          </w:p>
          <w:p w:rsidR="00B139BB" w:rsidRDefault="00B139BB">
            <w:pPr>
              <w:jc w:val="center"/>
              <w:pPrChange w:id="29" w:author="Stas" w:date="2018-07-09T11:44:00Z">
                <w:pPr>
                  <w:spacing w:after="200" w:line="276" w:lineRule="auto"/>
                  <w:jc w:val="center"/>
                </w:pPr>
              </w:pPrChange>
            </w:pPr>
          </w:p>
          <w:p w:rsidR="00B139BB" w:rsidRDefault="00B139BB">
            <w:pPr>
              <w:jc w:val="center"/>
              <w:pPrChange w:id="30" w:author="Stas" w:date="2018-07-09T11:44:00Z">
                <w:pPr>
                  <w:spacing w:after="200" w:line="276" w:lineRule="auto"/>
                  <w:jc w:val="center"/>
                </w:pPr>
              </w:pPrChange>
            </w:pPr>
          </w:p>
        </w:tc>
        <w:tc>
          <w:tcPr>
            <w:tcW w:w="1647" w:type="dxa"/>
            <w:vAlign w:val="center"/>
          </w:tcPr>
          <w:p w:rsidR="00B139BB" w:rsidRPr="00FC3CD7" w:rsidRDefault="00B139BB" w:rsidP="00FC3CD7">
            <w:pPr>
              <w:jc w:val="center"/>
              <w:rPr>
                <w:b/>
              </w:rPr>
            </w:pPr>
            <w:r>
              <w:rPr>
                <w:b/>
              </w:rPr>
              <w:lastRenderedPageBreak/>
              <w:t>1 880 000 тг</w:t>
            </w:r>
          </w:p>
        </w:tc>
      </w:tr>
      <w:tr w:rsidR="00B139BB" w:rsidTr="00B139BB">
        <w:trPr>
          <w:trHeight w:val="4321"/>
        </w:trPr>
        <w:tc>
          <w:tcPr>
            <w:tcW w:w="2409" w:type="dxa"/>
            <w:shd w:val="clear" w:color="auto" w:fill="92D050"/>
            <w:vAlign w:val="center"/>
          </w:tcPr>
          <w:p w:rsidR="00B139BB" w:rsidRDefault="00B139BB" w:rsidP="008F0CE4">
            <w:pPr>
              <w:jc w:val="center"/>
            </w:pPr>
          </w:p>
          <w:p w:rsidR="00B139BB" w:rsidRPr="007620E9" w:rsidRDefault="00B139BB" w:rsidP="008F0CE4">
            <w:pPr>
              <w:jc w:val="center"/>
            </w:pPr>
          </w:p>
          <w:p w:rsidR="00B139BB" w:rsidRPr="00B139BB" w:rsidRDefault="00B139BB" w:rsidP="008F0CE4">
            <w:pPr>
              <w:spacing w:after="200" w:line="276" w:lineRule="auto"/>
              <w:jc w:val="center"/>
              <w:rPr>
                <w:lang w:val="en-US"/>
              </w:rPr>
            </w:pPr>
            <w:r w:rsidRPr="007620E9">
              <w:t xml:space="preserve">Дверь противопожарная </w:t>
            </w:r>
            <w:r>
              <w:rPr>
                <w:lang w:val="en-US"/>
              </w:rPr>
              <w:t>Doorhan</w:t>
            </w:r>
          </w:p>
        </w:tc>
        <w:tc>
          <w:tcPr>
            <w:tcW w:w="3720" w:type="dxa"/>
            <w:shd w:val="clear" w:color="auto" w:fill="F2F2F2" w:themeFill="background1" w:themeFillShade="F2"/>
            <w:vAlign w:val="center"/>
          </w:tcPr>
          <w:p w:rsidR="00B139BB" w:rsidRDefault="00B139BB" w:rsidP="008F0CE4">
            <w:pPr>
              <w:jc w:val="center"/>
            </w:pPr>
            <w:r>
              <w:t>Модель двери: противопожарная</w:t>
            </w:r>
          </w:p>
          <w:p w:rsidR="00B139BB" w:rsidRDefault="00B139BB" w:rsidP="008F0CE4">
            <w:pPr>
              <w:jc w:val="center"/>
            </w:pPr>
            <w:r>
              <w:t>Глухая\остекленная</w:t>
            </w:r>
          </w:p>
          <w:p w:rsidR="00B139BB" w:rsidRDefault="00B139BB" w:rsidP="008F0CE4">
            <w:pPr>
              <w:jc w:val="center"/>
            </w:pPr>
            <w:r>
              <w:t>Ширина конструкции: от 880 до 1080</w:t>
            </w:r>
          </w:p>
          <w:p w:rsidR="00B139BB" w:rsidRDefault="00B139BB" w:rsidP="008F0CE4">
            <w:pPr>
              <w:jc w:val="center"/>
            </w:pPr>
            <w:r>
              <w:t>Высота конструкции: 2050</w:t>
            </w:r>
          </w:p>
          <w:p w:rsidR="00B139BB" w:rsidRDefault="00B139BB" w:rsidP="008F0CE4">
            <w:pPr>
              <w:jc w:val="center"/>
            </w:pPr>
            <w:r>
              <w:t xml:space="preserve">Безналичный, </w:t>
            </w:r>
            <w:r w:rsidRPr="007620E9">
              <w:t>наличный</w:t>
            </w:r>
            <w:r>
              <w:t xml:space="preserve"> расчет</w:t>
            </w:r>
          </w:p>
        </w:tc>
        <w:tc>
          <w:tcPr>
            <w:tcW w:w="5211" w:type="dxa"/>
            <w:shd w:val="clear" w:color="auto" w:fill="F2F2F2" w:themeFill="background1" w:themeFillShade="F2"/>
            <w:vAlign w:val="center"/>
          </w:tcPr>
          <w:p w:rsidR="00B139BB" w:rsidRDefault="00B139BB" w:rsidP="00382303">
            <w:pPr>
              <w:jc w:val="center"/>
            </w:pPr>
            <w:r>
              <w:t xml:space="preserve">Компания DoorHan предлагает противопожарные двери, отличающиеся высокими эксплуатационными характеристиками, надежностью и долговечностью. Противопожарные двери предназначены для перекрытия внутренних проемов, поставляются собранными и готовыми к монтажу, могут быть изготовлены с правым или левым типом открывания, одностворчатыми или двустворчатыми, глухими или с остеклением. Сфера применения: в торговых павильонах, в кабинете школ, больниц, детских садов и т. д. </w:t>
            </w:r>
          </w:p>
          <w:p w:rsidR="00B139BB" w:rsidRDefault="00B139BB" w:rsidP="00382303">
            <w:pPr>
              <w:jc w:val="center"/>
            </w:pPr>
          </w:p>
          <w:p w:rsidR="00B139BB" w:rsidRPr="00F72ED4" w:rsidRDefault="00B139BB" w:rsidP="00D56838">
            <w:pPr>
              <w:spacing w:after="200" w:line="276" w:lineRule="auto"/>
              <w:jc w:val="center"/>
            </w:pPr>
          </w:p>
          <w:p w:rsidR="00B139BB" w:rsidRDefault="00B139BB" w:rsidP="009C14E3">
            <w:r>
              <w:t>Компания Pangolin осуществляет широкий спектр монтажно-строительных работ на объектах производственного и бытового назначения. Главным направлением деятельности компании является продажа, монтаж и обслуживание промышленного оборудования.</w:t>
            </w:r>
          </w:p>
          <w:p w:rsidR="00B139BB" w:rsidRDefault="00B139BB" w:rsidP="009C14E3">
            <w:r>
              <w:t xml:space="preserve">Мы предлагаем все типы ворот, воротной автоматики, шлагбаумы, </w:t>
            </w:r>
            <w:proofErr w:type="spellStart"/>
            <w:r>
              <w:t>рольставни</w:t>
            </w:r>
            <w:proofErr w:type="spellEnd"/>
            <w:r>
              <w:t xml:space="preserve"> и </w:t>
            </w:r>
            <w:proofErr w:type="spellStart"/>
            <w:r>
              <w:t>рольворота</w:t>
            </w:r>
            <w:proofErr w:type="spellEnd"/>
            <w:r>
              <w:t xml:space="preserve">, перегрузочное оборудование, системы ограждений, </w:t>
            </w:r>
            <w:r>
              <w:lastRenderedPageBreak/>
              <w:t xml:space="preserve">противопожарные ворота, двери и др. Компания Pangolin работает с оборудованием лучших производителей Европы и Азии. Нашими партнерами являются такие производители как DoorHan (Россия), </w:t>
            </w:r>
            <w:proofErr w:type="spellStart"/>
            <w:r>
              <w:t>Ryterna</w:t>
            </w:r>
            <w:proofErr w:type="spellEnd"/>
            <w:r>
              <w:t xml:space="preserve"> (Латвия), Came (Италия) и пр.</w:t>
            </w:r>
          </w:p>
          <w:p w:rsidR="00B139BB" w:rsidRPr="00D56838" w:rsidRDefault="00B139BB" w:rsidP="00D56838">
            <w:pPr>
              <w:jc w:val="center"/>
            </w:pPr>
            <w:r w:rsidRPr="00D56838">
              <w:rPr>
                <w:b/>
              </w:rPr>
              <w:t>Выезд специалиста на объект для проведения консультац</w:t>
            </w:r>
            <w:r>
              <w:rPr>
                <w:b/>
              </w:rPr>
              <w:t>ии</w:t>
            </w:r>
            <w:r w:rsidRPr="00D56838">
              <w:rPr>
                <w:b/>
              </w:rPr>
              <w:t xml:space="preserve"> и замер</w:t>
            </w:r>
            <w:r>
              <w:rPr>
                <w:b/>
              </w:rPr>
              <w:t>а</w:t>
            </w:r>
            <w:r w:rsidRPr="00D56838">
              <w:rPr>
                <w:b/>
              </w:rPr>
              <w:t xml:space="preserve"> - БЕСПЛАТНЫЙ!</w:t>
            </w:r>
          </w:p>
          <w:p w:rsidR="00B139BB" w:rsidRDefault="00B139BB" w:rsidP="00382303">
            <w:pPr>
              <w:jc w:val="center"/>
            </w:pPr>
          </w:p>
        </w:tc>
        <w:tc>
          <w:tcPr>
            <w:tcW w:w="1647" w:type="dxa"/>
            <w:vAlign w:val="center"/>
          </w:tcPr>
          <w:p w:rsidR="00B139BB" w:rsidRPr="00FC3CD7" w:rsidRDefault="00B139BB" w:rsidP="007620E9">
            <w:pPr>
              <w:jc w:val="center"/>
              <w:rPr>
                <w:b/>
              </w:rPr>
            </w:pPr>
            <w:r>
              <w:rPr>
                <w:b/>
              </w:rPr>
              <w:lastRenderedPageBreak/>
              <w:t>74 400 тг</w:t>
            </w:r>
          </w:p>
        </w:tc>
      </w:tr>
      <w:tr w:rsidR="00B139BB" w:rsidTr="00B139BB">
        <w:trPr>
          <w:trHeight w:val="1221"/>
        </w:trPr>
        <w:tc>
          <w:tcPr>
            <w:tcW w:w="2409" w:type="dxa"/>
            <w:shd w:val="clear" w:color="auto" w:fill="92D050"/>
            <w:vAlign w:val="center"/>
          </w:tcPr>
          <w:p w:rsidR="00B139BB" w:rsidRDefault="00B139BB" w:rsidP="008F0CE4">
            <w:pPr>
              <w:jc w:val="center"/>
            </w:pPr>
            <w:r>
              <w:lastRenderedPageBreak/>
              <w:t>Противопожарная дверь с системой Антипаника</w:t>
            </w:r>
          </w:p>
        </w:tc>
        <w:tc>
          <w:tcPr>
            <w:tcW w:w="3720" w:type="dxa"/>
            <w:shd w:val="clear" w:color="auto" w:fill="F2F2F2" w:themeFill="background1" w:themeFillShade="F2"/>
            <w:vAlign w:val="center"/>
          </w:tcPr>
          <w:p w:rsidR="00B139BB" w:rsidRDefault="00B139BB" w:rsidP="008F0CE4">
            <w:pPr>
              <w:jc w:val="center"/>
            </w:pPr>
            <w:r>
              <w:t>Модель двери: противопожарная</w:t>
            </w:r>
          </w:p>
          <w:p w:rsidR="00B139BB" w:rsidRDefault="00B139BB" w:rsidP="008F0CE4">
            <w:pPr>
              <w:jc w:val="center"/>
            </w:pPr>
            <w:r>
              <w:t>Глухая\остекленная</w:t>
            </w:r>
          </w:p>
          <w:p w:rsidR="00B139BB" w:rsidRDefault="00B139BB" w:rsidP="008F0CE4">
            <w:pPr>
              <w:jc w:val="center"/>
            </w:pPr>
            <w:r>
              <w:t>Ширина конструкции: от 880 до 1080</w:t>
            </w:r>
          </w:p>
          <w:p w:rsidR="00B139BB" w:rsidRDefault="00B139BB" w:rsidP="008F0CE4">
            <w:pPr>
              <w:jc w:val="center"/>
            </w:pPr>
            <w:r>
              <w:t>Высота конструкции: 2050</w:t>
            </w:r>
          </w:p>
          <w:p w:rsidR="00B139BB" w:rsidRDefault="00B139BB" w:rsidP="008F0CE4">
            <w:pPr>
              <w:jc w:val="center"/>
            </w:pPr>
            <w:r>
              <w:t>Система антипаника</w:t>
            </w:r>
          </w:p>
          <w:p w:rsidR="00B139BB" w:rsidRDefault="00B139BB" w:rsidP="008F0CE4">
            <w:pPr>
              <w:jc w:val="center"/>
            </w:pPr>
            <w:r>
              <w:t>Рычажный доводчик</w:t>
            </w:r>
          </w:p>
          <w:p w:rsidR="00B139BB" w:rsidRDefault="00B139BB" w:rsidP="008F0CE4">
            <w:pPr>
              <w:jc w:val="center"/>
            </w:pPr>
            <w:r>
              <w:t>Безналичный\наличный расчет</w:t>
            </w:r>
          </w:p>
        </w:tc>
        <w:tc>
          <w:tcPr>
            <w:tcW w:w="5211" w:type="dxa"/>
            <w:shd w:val="clear" w:color="auto" w:fill="F2F2F2" w:themeFill="background1" w:themeFillShade="F2"/>
            <w:vAlign w:val="center"/>
          </w:tcPr>
          <w:p w:rsidR="00B139BB" w:rsidRDefault="00B139BB" w:rsidP="00927858">
            <w:pPr>
              <w:jc w:val="center"/>
            </w:pPr>
            <w:r>
              <w:t>Противопожарные двери предназначены для ограничения распространения огня и продуктов горения в смежные с источником возгорания помещения, а также для создания условий безопасной эвакуации людей. Противопожарные двери DoorHan гармонично выглядят в любом помещении, являются надежной защитой от взлома, шума и потери тепла. Противопожарные дверные системы имеют предел огнестойкости EI 60, сертифицированы по европейским и российским стандартам, соответствуют жестким требованиям пожарной безопасности.</w:t>
            </w:r>
          </w:p>
          <w:p w:rsidR="00B139BB" w:rsidRDefault="00B139BB" w:rsidP="007A32A8">
            <w:pPr>
              <w:jc w:val="center"/>
            </w:pPr>
            <w:r>
              <w:t xml:space="preserve">Антипаника на дверь - это комплект устройств, позволяющий открыть аварийные выходы в экстренных ситуациях в считанные секунды, что повышает безопасность рабочего процесса. Двери, которые оснащены системой антипаника, может открыть даже ребенок или человек, у которого заняты руки. Одно легкое нажатие изнутри, и проход будет открыт. При этом дверь с установленным замком антипаника невозможно взломать снаружи! </w:t>
            </w:r>
          </w:p>
          <w:p w:rsidR="00B139BB" w:rsidRDefault="00B139BB" w:rsidP="00927858">
            <w:r>
              <w:t xml:space="preserve">Компания Pangolin осуществляет широкий спектр монтажно-строительных работ на объектах производственного и бытового назначения. Главным направлением деятельности компании </w:t>
            </w:r>
            <w:r>
              <w:lastRenderedPageBreak/>
              <w:t>является продажа, монтаж и обслуживание промышленного оборудования.</w:t>
            </w:r>
          </w:p>
          <w:p w:rsidR="00B139BB" w:rsidRDefault="00B139BB" w:rsidP="00927858">
            <w:r>
              <w:t xml:space="preserve">Мы предлагаем все типы ворот, воротной автоматики, шлагбаумы, </w:t>
            </w:r>
            <w:proofErr w:type="spellStart"/>
            <w:r>
              <w:t>рольставни</w:t>
            </w:r>
            <w:proofErr w:type="spellEnd"/>
            <w:r>
              <w:t xml:space="preserve"> и </w:t>
            </w:r>
            <w:proofErr w:type="spellStart"/>
            <w:r>
              <w:t>рольворота</w:t>
            </w:r>
            <w:proofErr w:type="spellEnd"/>
            <w:r>
              <w:t xml:space="preserve">, перегрузочное оборудование, системы ограждений, противопожарные ворота, двери и др. Компания Pangolin работает с оборудованием лучших производителей Европы и Азии. Нашими партнерами являются такие производители как DoorHan (Россия), </w:t>
            </w:r>
            <w:proofErr w:type="spellStart"/>
            <w:r>
              <w:t>Ryterna</w:t>
            </w:r>
            <w:proofErr w:type="spellEnd"/>
            <w:r>
              <w:t xml:space="preserve"> (Латвия), Came (Италия) и пр.</w:t>
            </w:r>
          </w:p>
          <w:p w:rsidR="00B139BB" w:rsidRDefault="00B139BB" w:rsidP="00927858"/>
          <w:p w:rsidR="00B139BB" w:rsidRPr="00D56838" w:rsidRDefault="00B139BB" w:rsidP="00D56838">
            <w:pPr>
              <w:jc w:val="center"/>
            </w:pPr>
            <w:r w:rsidRPr="00D56838">
              <w:rPr>
                <w:b/>
              </w:rPr>
              <w:t>Выезд специалиста на объект для проведения консультац</w:t>
            </w:r>
            <w:r>
              <w:rPr>
                <w:b/>
              </w:rPr>
              <w:t>ии</w:t>
            </w:r>
            <w:r w:rsidRPr="00D56838">
              <w:rPr>
                <w:b/>
              </w:rPr>
              <w:t xml:space="preserve"> и замер</w:t>
            </w:r>
            <w:r>
              <w:rPr>
                <w:b/>
              </w:rPr>
              <w:t>а</w:t>
            </w:r>
            <w:r w:rsidRPr="00D56838">
              <w:rPr>
                <w:b/>
              </w:rPr>
              <w:t xml:space="preserve"> - БЕСПЛАТНЫЙ!</w:t>
            </w:r>
          </w:p>
          <w:p w:rsidR="00B139BB" w:rsidRDefault="00B139BB" w:rsidP="00382303">
            <w:pPr>
              <w:jc w:val="center"/>
            </w:pPr>
          </w:p>
        </w:tc>
        <w:tc>
          <w:tcPr>
            <w:tcW w:w="1647" w:type="dxa"/>
            <w:vAlign w:val="center"/>
          </w:tcPr>
          <w:p w:rsidR="00B139BB" w:rsidRPr="00FC3CD7" w:rsidRDefault="00B139BB" w:rsidP="00FC3CD7">
            <w:pPr>
              <w:jc w:val="center"/>
              <w:rPr>
                <w:b/>
              </w:rPr>
            </w:pPr>
            <w:r>
              <w:rPr>
                <w:b/>
              </w:rPr>
              <w:lastRenderedPageBreak/>
              <w:t>120 640 тг</w:t>
            </w:r>
          </w:p>
        </w:tc>
      </w:tr>
      <w:tr w:rsidR="00B139BB" w:rsidTr="00B139BB">
        <w:trPr>
          <w:trHeight w:val="1221"/>
        </w:trPr>
        <w:tc>
          <w:tcPr>
            <w:tcW w:w="2409" w:type="dxa"/>
            <w:shd w:val="clear" w:color="auto" w:fill="92D050"/>
            <w:vAlign w:val="center"/>
          </w:tcPr>
          <w:p w:rsidR="00B139BB" w:rsidRDefault="00B139BB" w:rsidP="008F0CE4">
            <w:pPr>
              <w:jc w:val="center"/>
            </w:pPr>
            <w:r>
              <w:lastRenderedPageBreak/>
              <w:t>Противопожарные ворота 3000 х 2000 сдвижные (откатные)</w:t>
            </w:r>
          </w:p>
        </w:tc>
        <w:tc>
          <w:tcPr>
            <w:tcW w:w="3720" w:type="dxa"/>
            <w:shd w:val="clear" w:color="auto" w:fill="F2F2F2" w:themeFill="background1" w:themeFillShade="F2"/>
            <w:vAlign w:val="center"/>
          </w:tcPr>
          <w:p w:rsidR="00B139BB" w:rsidRDefault="00B139BB" w:rsidP="008F0CE4">
            <w:pPr>
              <w:jc w:val="center"/>
            </w:pPr>
            <w:r>
              <w:t>Модель ворот: противопожарная сдвижная</w:t>
            </w:r>
          </w:p>
          <w:p w:rsidR="00B139BB" w:rsidRDefault="00B139BB" w:rsidP="008F0CE4">
            <w:pPr>
              <w:jc w:val="center"/>
            </w:pPr>
            <w:r>
              <w:t>Ширина: 3000</w:t>
            </w:r>
          </w:p>
          <w:p w:rsidR="00B139BB" w:rsidRDefault="00B139BB" w:rsidP="008F0CE4">
            <w:pPr>
              <w:jc w:val="center"/>
            </w:pPr>
            <w:r>
              <w:t>Высота: 2000</w:t>
            </w:r>
          </w:p>
          <w:p w:rsidR="00B139BB" w:rsidRDefault="00B139BB" w:rsidP="008F0CE4">
            <w:pPr>
              <w:jc w:val="center"/>
            </w:pPr>
            <w:r>
              <w:t>Тип управления: механический</w:t>
            </w:r>
          </w:p>
          <w:p w:rsidR="00B139BB" w:rsidRDefault="00B139BB" w:rsidP="008F0CE4">
            <w:pPr>
              <w:jc w:val="center"/>
            </w:pPr>
            <w:r>
              <w:t>Безналичный\наличный расчет</w:t>
            </w:r>
          </w:p>
        </w:tc>
        <w:tc>
          <w:tcPr>
            <w:tcW w:w="5211" w:type="dxa"/>
            <w:shd w:val="clear" w:color="auto" w:fill="F2F2F2" w:themeFill="background1" w:themeFillShade="F2"/>
            <w:vAlign w:val="center"/>
          </w:tcPr>
          <w:p w:rsidR="00B139BB" w:rsidRDefault="00B139BB" w:rsidP="003B5A7B">
            <w:pPr>
              <w:jc w:val="center"/>
              <w:rPr>
                <w:b/>
              </w:rPr>
            </w:pPr>
            <w:r w:rsidRPr="000A2117">
              <w:t>Установка противопожарных сдвижных ворот является одним из эффективных методов локализации очага возгорания. Противопожарные ворота удерживают распространение огня и продуктов горения, тем самым увеличивают время, необходимое для принятия жизненно важных решений. По техническому заданию заказчика изготавливаются различные конструкции с применением дополнительной комплектации: врезной калитки, системы «антипаника», автоматизации закрытия створок ворот и калиток. Также могут разрабатываться нестандартные решения силами собственного конструкторского бюро. Противопожарные откатные ворота DoorHan полностью отвечают требованиям строительных стандартов и имеют сертификаты соответствия.</w:t>
            </w:r>
            <w:r w:rsidRPr="003B5A7B">
              <w:rPr>
                <w:b/>
              </w:rPr>
              <w:t xml:space="preserve"> </w:t>
            </w:r>
          </w:p>
          <w:p w:rsidR="00B139BB" w:rsidRDefault="00B139BB" w:rsidP="007A32A8">
            <w:r>
              <w:t>Компания Pangolin осуществляет широкий спектр монтажно-строительных работ на объектах производственного и бытового назначения. Главным направлением деятельности компании является продажа, монтаж и обслуживание промышленного оборудования.</w:t>
            </w:r>
          </w:p>
          <w:p w:rsidR="00B139BB" w:rsidRDefault="00B139BB" w:rsidP="007A32A8">
            <w:r>
              <w:t xml:space="preserve">Мы предлагаем все типы ворот, воротной автоматики, шлагбаумы, </w:t>
            </w:r>
            <w:proofErr w:type="spellStart"/>
            <w:r>
              <w:t>рольставни</w:t>
            </w:r>
            <w:proofErr w:type="spellEnd"/>
            <w:r>
              <w:t xml:space="preserve"> и </w:t>
            </w:r>
            <w:proofErr w:type="spellStart"/>
            <w:r>
              <w:t>рольворота</w:t>
            </w:r>
            <w:proofErr w:type="spellEnd"/>
            <w:r>
              <w:t xml:space="preserve">, перегрузочное оборудование, системы ограждений, противопожарные ворота, двери и др. Компания Pangolin работает с оборудованием лучших </w:t>
            </w:r>
            <w:r>
              <w:lastRenderedPageBreak/>
              <w:t xml:space="preserve">производителей Европы и Азии. Нашими партнерами являются такие производители как DoorHan (Россия), </w:t>
            </w:r>
            <w:proofErr w:type="spellStart"/>
            <w:r>
              <w:t>Ryterna</w:t>
            </w:r>
            <w:proofErr w:type="spellEnd"/>
            <w:r>
              <w:t xml:space="preserve"> (Латвия), Came (Италия) и др.</w:t>
            </w:r>
          </w:p>
          <w:p w:rsidR="00B139BB" w:rsidRDefault="00B139BB" w:rsidP="003B5A7B">
            <w:pPr>
              <w:jc w:val="center"/>
              <w:rPr>
                <w:b/>
              </w:rPr>
            </w:pPr>
          </w:p>
          <w:p w:rsidR="00B139BB" w:rsidRPr="003B5A7B" w:rsidRDefault="00B139BB" w:rsidP="003B5A7B">
            <w:pPr>
              <w:jc w:val="center"/>
            </w:pPr>
            <w:r w:rsidRPr="003B5A7B">
              <w:rPr>
                <w:b/>
              </w:rPr>
              <w:t>Выезд специалиста на объект для проведения консультац</w:t>
            </w:r>
            <w:r>
              <w:rPr>
                <w:b/>
              </w:rPr>
              <w:t>ии</w:t>
            </w:r>
            <w:r w:rsidRPr="003B5A7B">
              <w:rPr>
                <w:b/>
              </w:rPr>
              <w:t xml:space="preserve"> и замер</w:t>
            </w:r>
            <w:r>
              <w:rPr>
                <w:b/>
              </w:rPr>
              <w:t>а</w:t>
            </w:r>
            <w:r w:rsidRPr="003B5A7B">
              <w:rPr>
                <w:b/>
              </w:rPr>
              <w:t xml:space="preserve"> - БЕСПЛАТНЫЙ!</w:t>
            </w:r>
          </w:p>
          <w:p w:rsidR="00B139BB" w:rsidRDefault="00B139BB" w:rsidP="00382303">
            <w:pPr>
              <w:jc w:val="center"/>
            </w:pPr>
          </w:p>
        </w:tc>
        <w:tc>
          <w:tcPr>
            <w:tcW w:w="1647" w:type="dxa"/>
            <w:vAlign w:val="center"/>
          </w:tcPr>
          <w:p w:rsidR="00B139BB" w:rsidRPr="00FC3CD7" w:rsidRDefault="00B139BB" w:rsidP="00287A28">
            <w:pPr>
              <w:jc w:val="center"/>
              <w:rPr>
                <w:b/>
              </w:rPr>
            </w:pPr>
            <w:r>
              <w:rPr>
                <w:b/>
              </w:rPr>
              <w:lastRenderedPageBreak/>
              <w:t>918 650 тг</w:t>
            </w:r>
          </w:p>
        </w:tc>
      </w:tr>
      <w:tr w:rsidR="00B139BB" w:rsidRPr="00FC3CD7" w:rsidTr="00B139BB">
        <w:trPr>
          <w:trHeight w:val="1221"/>
        </w:trPr>
        <w:tc>
          <w:tcPr>
            <w:tcW w:w="2409" w:type="dxa"/>
            <w:shd w:val="clear" w:color="auto" w:fill="92D050"/>
            <w:vAlign w:val="center"/>
          </w:tcPr>
          <w:p w:rsidR="00B139BB" w:rsidRDefault="00B139BB" w:rsidP="00095758">
            <w:pPr>
              <w:jc w:val="center"/>
            </w:pPr>
            <w:r>
              <w:lastRenderedPageBreak/>
              <w:t>Противопожарные ворота  сдвижные (откатные)</w:t>
            </w:r>
          </w:p>
        </w:tc>
        <w:tc>
          <w:tcPr>
            <w:tcW w:w="3720" w:type="dxa"/>
            <w:shd w:val="clear" w:color="auto" w:fill="F2F2F2" w:themeFill="background1" w:themeFillShade="F2"/>
            <w:vAlign w:val="center"/>
          </w:tcPr>
          <w:p w:rsidR="00B139BB" w:rsidRDefault="00B139BB" w:rsidP="00095758">
            <w:pPr>
              <w:jc w:val="center"/>
            </w:pPr>
            <w:r>
              <w:t>Модель ворот: противопожарная сдвижная</w:t>
            </w:r>
          </w:p>
          <w:p w:rsidR="00B139BB" w:rsidRDefault="00B139BB" w:rsidP="00095758">
            <w:pPr>
              <w:jc w:val="center"/>
            </w:pPr>
          </w:p>
        </w:tc>
        <w:tc>
          <w:tcPr>
            <w:tcW w:w="5211" w:type="dxa"/>
            <w:shd w:val="clear" w:color="auto" w:fill="F2F2F2" w:themeFill="background1" w:themeFillShade="F2"/>
            <w:vAlign w:val="center"/>
          </w:tcPr>
          <w:p w:rsidR="00B139BB" w:rsidRDefault="00B139BB" w:rsidP="003B5A7B">
            <w:pPr>
              <w:jc w:val="center"/>
            </w:pPr>
            <w:r w:rsidRPr="000A2117">
              <w:t>Установка противопожарных сдвижных ворот является одним из эффективных методов локализации очага возгорания. Противопожарные ворота удерживают распространение огня и продуктов горения, тем самым увеличивают время, необходимое для принятия жизненно важных решений. По техническому заданию заказчика изготавливаются различные конструкции с применением дополнительной комплектации: врезной калитки, системы «антипаника», автоматизации закрытия створок ворот и калиток. Также могут разрабатываться нестандартные решения силами собственного конструкторского бюро. Противопожарные откатные ворота DoorHan полностью отвечают требованиям строительных стандартов и имеют сертификаты соответствия.</w:t>
            </w:r>
          </w:p>
          <w:p w:rsidR="00B139BB" w:rsidRDefault="00B139BB" w:rsidP="007A32A8">
            <w:r>
              <w:t>Компания Pangolin осуществляет широкий спектр монтажно-строительных работ на объектах производственного и бытового назначения. Главным направлением деятельности компании является продажа, монтаж и обслуживание промышленного оборудования.</w:t>
            </w:r>
          </w:p>
          <w:p w:rsidR="00B139BB" w:rsidRDefault="00B139BB" w:rsidP="007A32A8">
            <w:r>
              <w:t xml:space="preserve">Мы предлагаем все типы ворот, воротной автоматики, шлагбаумы, </w:t>
            </w:r>
            <w:proofErr w:type="spellStart"/>
            <w:r>
              <w:t>рольставни</w:t>
            </w:r>
            <w:proofErr w:type="spellEnd"/>
            <w:r>
              <w:t xml:space="preserve"> и </w:t>
            </w:r>
            <w:proofErr w:type="spellStart"/>
            <w:r>
              <w:t>рольворота</w:t>
            </w:r>
            <w:proofErr w:type="spellEnd"/>
            <w:r>
              <w:t xml:space="preserve">, перегрузочное оборудование, системы ограждений, противопожарные ворота, двери и др. Компания Pangolin работает с оборудованием лучших производителей Европы и Азии. Нашими партнерами являются такие производители как DoorHan (Россия), </w:t>
            </w:r>
            <w:proofErr w:type="spellStart"/>
            <w:r>
              <w:t>Ryterna</w:t>
            </w:r>
            <w:proofErr w:type="spellEnd"/>
            <w:r>
              <w:t xml:space="preserve"> (Латвия), Came (Италия) и др.</w:t>
            </w:r>
          </w:p>
          <w:p w:rsidR="00B139BB" w:rsidRDefault="00B139BB" w:rsidP="007A32A8"/>
          <w:p w:rsidR="00B139BB" w:rsidRDefault="00B139BB" w:rsidP="0075316F">
            <w:pPr>
              <w:jc w:val="center"/>
            </w:pPr>
            <w:r w:rsidRPr="003B5A7B">
              <w:rPr>
                <w:b/>
              </w:rPr>
              <w:t>Выезд специалиста на объект для проведения консультац</w:t>
            </w:r>
            <w:r>
              <w:rPr>
                <w:b/>
              </w:rPr>
              <w:t>ии</w:t>
            </w:r>
            <w:r w:rsidRPr="003B5A7B">
              <w:rPr>
                <w:b/>
              </w:rPr>
              <w:t xml:space="preserve"> и замер</w:t>
            </w:r>
            <w:r>
              <w:rPr>
                <w:b/>
              </w:rPr>
              <w:t>а</w:t>
            </w:r>
            <w:r w:rsidRPr="003B5A7B">
              <w:rPr>
                <w:b/>
              </w:rPr>
              <w:t xml:space="preserve"> - БЕСПЛАТНЫЙ!</w:t>
            </w:r>
          </w:p>
        </w:tc>
        <w:tc>
          <w:tcPr>
            <w:tcW w:w="1647" w:type="dxa"/>
            <w:vAlign w:val="center"/>
          </w:tcPr>
          <w:p w:rsidR="00B139BB" w:rsidRPr="00FC3CD7" w:rsidRDefault="00B139BB" w:rsidP="00095758">
            <w:pPr>
              <w:jc w:val="center"/>
              <w:rPr>
                <w:b/>
              </w:rPr>
            </w:pPr>
            <w:r>
              <w:rPr>
                <w:b/>
              </w:rPr>
              <w:t>От 253 500 кв. м тг</w:t>
            </w:r>
          </w:p>
        </w:tc>
      </w:tr>
      <w:tr w:rsidR="00B139BB" w:rsidTr="00B139BB">
        <w:trPr>
          <w:trHeight w:val="1221"/>
        </w:trPr>
        <w:tc>
          <w:tcPr>
            <w:tcW w:w="2409" w:type="dxa"/>
            <w:shd w:val="clear" w:color="auto" w:fill="92D050"/>
            <w:vAlign w:val="center"/>
          </w:tcPr>
          <w:p w:rsidR="00B139BB" w:rsidRDefault="00B139BB" w:rsidP="007828FC">
            <w:pPr>
              <w:jc w:val="center"/>
            </w:pPr>
            <w:r w:rsidRPr="000A2117">
              <w:lastRenderedPageBreak/>
              <w:t>Противопожарные</w:t>
            </w:r>
            <w:r>
              <w:t xml:space="preserve"> автоматические</w:t>
            </w:r>
            <w:r w:rsidRPr="000A2117">
              <w:t xml:space="preserve">   сдвижные (откатные)</w:t>
            </w:r>
            <w:r>
              <w:t xml:space="preserve"> ворота 3000 х 2000</w:t>
            </w:r>
          </w:p>
        </w:tc>
        <w:tc>
          <w:tcPr>
            <w:tcW w:w="3720" w:type="dxa"/>
            <w:shd w:val="clear" w:color="auto" w:fill="F2F2F2" w:themeFill="background1" w:themeFillShade="F2"/>
            <w:vAlign w:val="center"/>
          </w:tcPr>
          <w:p w:rsidR="00B139BB" w:rsidRDefault="00B139BB" w:rsidP="0075316F">
            <w:pPr>
              <w:jc w:val="center"/>
            </w:pPr>
            <w:r>
              <w:t>Модель ворот: противопожарная сдвижная</w:t>
            </w:r>
          </w:p>
          <w:p w:rsidR="00B139BB" w:rsidRDefault="00B139BB" w:rsidP="0075316F">
            <w:pPr>
              <w:jc w:val="center"/>
            </w:pPr>
            <w:r>
              <w:t>Ширина:3000</w:t>
            </w:r>
          </w:p>
          <w:p w:rsidR="00B139BB" w:rsidRDefault="00B139BB" w:rsidP="0075316F">
            <w:pPr>
              <w:jc w:val="center"/>
            </w:pPr>
            <w:r>
              <w:t>Высота: 2000</w:t>
            </w:r>
          </w:p>
          <w:p w:rsidR="00B139BB" w:rsidRDefault="00B139BB" w:rsidP="0075316F">
            <w:pPr>
              <w:jc w:val="center"/>
            </w:pPr>
            <w:r>
              <w:t>Комплект привода SL-800KIT для ворот до 800 кг</w:t>
            </w:r>
          </w:p>
          <w:p w:rsidR="00B139BB" w:rsidRDefault="00B139BB" w:rsidP="0075316F">
            <w:pPr>
              <w:jc w:val="center"/>
            </w:pPr>
            <w:r>
              <w:t>ключ кнопка</w:t>
            </w:r>
          </w:p>
          <w:p w:rsidR="00B139BB" w:rsidRDefault="00B139BB" w:rsidP="0075316F">
            <w:pPr>
              <w:jc w:val="center"/>
            </w:pPr>
            <w:r>
              <w:t>Фотоэлементы</w:t>
            </w:r>
          </w:p>
          <w:p w:rsidR="00B139BB" w:rsidRDefault="00B139BB" w:rsidP="0075316F">
            <w:pPr>
              <w:jc w:val="center"/>
            </w:pPr>
            <w:r>
              <w:t>Сигнальная лампа со встроенной антенной</w:t>
            </w:r>
          </w:p>
          <w:p w:rsidR="00B139BB" w:rsidRDefault="00B139BB" w:rsidP="0075316F">
            <w:pPr>
              <w:jc w:val="center"/>
            </w:pPr>
            <w:r>
              <w:t>Тип управления: автоматический</w:t>
            </w:r>
          </w:p>
          <w:p w:rsidR="00B139BB" w:rsidRDefault="00B139BB" w:rsidP="0075316F">
            <w:pPr>
              <w:jc w:val="center"/>
            </w:pPr>
            <w:r>
              <w:t>Безналичный\наличный расчет</w:t>
            </w:r>
          </w:p>
        </w:tc>
        <w:tc>
          <w:tcPr>
            <w:tcW w:w="5211" w:type="dxa"/>
            <w:shd w:val="clear" w:color="auto" w:fill="F2F2F2" w:themeFill="background1" w:themeFillShade="F2"/>
            <w:vAlign w:val="center"/>
          </w:tcPr>
          <w:p w:rsidR="00B139BB" w:rsidRDefault="00B139BB" w:rsidP="003B5A7B">
            <w:pPr>
              <w:jc w:val="center"/>
            </w:pPr>
            <w:r w:rsidRPr="000A2117">
              <w:t>Установка противопожарных сдвижных ворот является одним из эффективных методов локализации очага возгорания. Противопожарные ворота удерживают распространение огня и продуктов горения, тем самым увеличивают время, необходимое для принятия жизненно важных решений. По техническому заданию заказчика изготавливаются различные конструкции с применением дополнительной комплектации: врезной калитки, системы «антипаника», автоматизации закрытия створок ворот и калиток. Также могут разрабатываться нестандартные решения силами собственного конструкторского бюро. Противопожарные откатные ворота DoorHan полностью отвечают требованиям российских строительны</w:t>
            </w:r>
            <w:r>
              <w:t>х стандартов и имеют сертификаты</w:t>
            </w:r>
          </w:p>
          <w:p w:rsidR="00B139BB" w:rsidRDefault="00B139BB" w:rsidP="003B5A7B">
            <w:pPr>
              <w:jc w:val="center"/>
            </w:pPr>
            <w:r w:rsidRPr="000A2117">
              <w:t xml:space="preserve"> соответствия.</w:t>
            </w:r>
            <w:r>
              <w:t xml:space="preserve"> </w:t>
            </w:r>
            <w:r w:rsidRPr="00B376F4">
              <w:t>Кроме этого, все ворота противопожарные автоматические оборудуются системой приводов и термодатчиков. Привод у каждого типа ворот свой, однако, система взаимодействия привода и термодатчика остается неизменной. При повышении температуры датчик посылает сигнал на привод, который в свою очередь закрывает ворота.</w:t>
            </w:r>
          </w:p>
          <w:p w:rsidR="00B139BB" w:rsidRDefault="00B139BB" w:rsidP="00287A28">
            <w:r w:rsidRPr="003B5A7B">
              <w:rPr>
                <w:b/>
              </w:rPr>
              <w:t xml:space="preserve"> </w:t>
            </w:r>
            <w:r>
              <w:t>Компания Pangolin осуществляет широкий спектр монтажно-строительных работ на объектах производственного и бытового назначения. Главным направлением деятельности компании является продажа, монтаж и обслуживание промышленного оборудования.</w:t>
            </w:r>
          </w:p>
          <w:p w:rsidR="00B139BB" w:rsidRDefault="00B139BB" w:rsidP="00287A28">
            <w:r>
              <w:t xml:space="preserve">Мы предлагаем все типы ворот, воротной автоматики, шлагбаумы, </w:t>
            </w:r>
            <w:proofErr w:type="spellStart"/>
            <w:r>
              <w:t>рольставни</w:t>
            </w:r>
            <w:proofErr w:type="spellEnd"/>
            <w:r>
              <w:t xml:space="preserve"> и </w:t>
            </w:r>
            <w:proofErr w:type="spellStart"/>
            <w:r>
              <w:t>рольворота</w:t>
            </w:r>
            <w:proofErr w:type="spellEnd"/>
            <w:r>
              <w:t xml:space="preserve">, перегрузочное оборудование, системы ограждений, противопожарные ворота, двери и др. Компания Pangolin работает с оборудованием лучших производителей Европы и Азии. Нашими партнерами являются такие производители как DoorHan (Россия), </w:t>
            </w:r>
            <w:proofErr w:type="spellStart"/>
            <w:r>
              <w:t>Ryterna</w:t>
            </w:r>
            <w:proofErr w:type="spellEnd"/>
            <w:r>
              <w:t xml:space="preserve"> (Латвия), Came (Италия) и др.</w:t>
            </w:r>
          </w:p>
          <w:p w:rsidR="00B139BB" w:rsidRPr="003B5A7B" w:rsidRDefault="00B139BB" w:rsidP="003B5A7B">
            <w:pPr>
              <w:jc w:val="center"/>
            </w:pPr>
            <w:r w:rsidRPr="003B5A7B">
              <w:rPr>
                <w:b/>
              </w:rPr>
              <w:t>Выезд специалиста на объект для проведения консультац</w:t>
            </w:r>
            <w:r>
              <w:rPr>
                <w:b/>
              </w:rPr>
              <w:t xml:space="preserve">ии </w:t>
            </w:r>
            <w:r w:rsidRPr="003B5A7B">
              <w:rPr>
                <w:b/>
              </w:rPr>
              <w:t>и замер</w:t>
            </w:r>
            <w:r>
              <w:rPr>
                <w:b/>
              </w:rPr>
              <w:t>а</w:t>
            </w:r>
            <w:r w:rsidRPr="003B5A7B">
              <w:rPr>
                <w:b/>
              </w:rPr>
              <w:t xml:space="preserve"> - БЕСПЛАТНЫЙ!</w:t>
            </w:r>
          </w:p>
          <w:p w:rsidR="00B139BB" w:rsidRPr="000A2117" w:rsidRDefault="00B139BB" w:rsidP="00382303">
            <w:pPr>
              <w:jc w:val="center"/>
            </w:pPr>
          </w:p>
        </w:tc>
        <w:tc>
          <w:tcPr>
            <w:tcW w:w="1647" w:type="dxa"/>
            <w:vAlign w:val="center"/>
          </w:tcPr>
          <w:p w:rsidR="00B139BB" w:rsidRPr="00FC3CD7" w:rsidRDefault="00B139BB" w:rsidP="00FC3CD7">
            <w:pPr>
              <w:jc w:val="center"/>
              <w:rPr>
                <w:b/>
              </w:rPr>
            </w:pPr>
            <w:r>
              <w:rPr>
                <w:b/>
              </w:rPr>
              <w:t>1 011 100 тг</w:t>
            </w:r>
          </w:p>
        </w:tc>
      </w:tr>
      <w:tr w:rsidR="00B139BB" w:rsidRPr="00FC3CD7" w:rsidTr="00B139BB">
        <w:trPr>
          <w:trHeight w:val="1221"/>
        </w:trPr>
        <w:tc>
          <w:tcPr>
            <w:tcW w:w="2409" w:type="dxa"/>
            <w:shd w:val="clear" w:color="auto" w:fill="92D050"/>
            <w:vAlign w:val="center"/>
          </w:tcPr>
          <w:p w:rsidR="00B139BB" w:rsidRPr="000A2117" w:rsidRDefault="00B139BB" w:rsidP="00D70269">
            <w:pPr>
              <w:jc w:val="center"/>
            </w:pPr>
            <w:r w:rsidRPr="00886CD2">
              <w:lastRenderedPageBreak/>
              <w:t xml:space="preserve">Противопожарные ворота </w:t>
            </w:r>
            <w:r>
              <w:t>2500х3000</w:t>
            </w:r>
            <w:r w:rsidRPr="00886CD2">
              <w:t xml:space="preserve"> сдвижные (откатные)</w:t>
            </w:r>
            <w:r>
              <w:t xml:space="preserve"> со встроенной калиткой</w:t>
            </w:r>
          </w:p>
        </w:tc>
        <w:tc>
          <w:tcPr>
            <w:tcW w:w="3720" w:type="dxa"/>
            <w:shd w:val="clear" w:color="auto" w:fill="F2F2F2" w:themeFill="background1" w:themeFillShade="F2"/>
            <w:vAlign w:val="center"/>
          </w:tcPr>
          <w:p w:rsidR="00B139BB" w:rsidRDefault="00B139BB" w:rsidP="00095758">
            <w:pPr>
              <w:jc w:val="center"/>
            </w:pPr>
            <w:r>
              <w:t>Модель ворот: противопожарная сдвижная</w:t>
            </w:r>
          </w:p>
          <w:p w:rsidR="00B139BB" w:rsidRDefault="00B139BB" w:rsidP="00095758">
            <w:pPr>
              <w:jc w:val="center"/>
            </w:pPr>
            <w:r>
              <w:t>Ширина: 2500</w:t>
            </w:r>
          </w:p>
          <w:p w:rsidR="00B139BB" w:rsidRDefault="00B139BB" w:rsidP="00095758">
            <w:pPr>
              <w:jc w:val="center"/>
            </w:pPr>
            <w:r>
              <w:t>Высота: 3000</w:t>
            </w:r>
          </w:p>
          <w:p w:rsidR="00B139BB" w:rsidRDefault="00B139BB" w:rsidP="00095758">
            <w:pPr>
              <w:jc w:val="center"/>
            </w:pPr>
            <w:r>
              <w:t>Ширина калитки: 900</w:t>
            </w:r>
          </w:p>
          <w:p w:rsidR="00B139BB" w:rsidRDefault="00B139BB" w:rsidP="00095758">
            <w:pPr>
              <w:jc w:val="center"/>
            </w:pPr>
            <w:r>
              <w:t>Высота калитки: 2050</w:t>
            </w:r>
          </w:p>
          <w:p w:rsidR="00B139BB" w:rsidRDefault="00B139BB" w:rsidP="00095758">
            <w:pPr>
              <w:jc w:val="center"/>
            </w:pPr>
            <w:r>
              <w:t>Тип управления: механический</w:t>
            </w:r>
          </w:p>
          <w:p w:rsidR="00B139BB" w:rsidRDefault="00B139BB" w:rsidP="00095758">
            <w:pPr>
              <w:jc w:val="center"/>
            </w:pPr>
            <w:r>
              <w:t>Безналичный\наличный расчет</w:t>
            </w:r>
          </w:p>
        </w:tc>
        <w:tc>
          <w:tcPr>
            <w:tcW w:w="5211" w:type="dxa"/>
            <w:shd w:val="clear" w:color="auto" w:fill="F2F2F2" w:themeFill="background1" w:themeFillShade="F2"/>
            <w:vAlign w:val="center"/>
          </w:tcPr>
          <w:p w:rsidR="00B139BB" w:rsidRDefault="00B139BB" w:rsidP="00E03376">
            <w:pPr>
              <w:jc w:val="center"/>
            </w:pPr>
            <w:r w:rsidRPr="00886CD2">
              <w:t>Установка противопожарных сдвижных ворот является одним из эффективных методов локализации очага возгорания. Противопожарные ворота удерживают распространение огня и продуктов горения, тем самым увеличивают время, необходимое для принятия жизненно важных решений. Огнестойкость ворот обеспечивается за счет использования в их конструкции панелей с наполнителем из минеральной ваты. На полотно ворот и в проем устанавливаются специальные профили и терморасширяющаяся лента, которая при возрастании температуры увеличивается в объеме и герметизирует проем. По техническому заданию заказчика изготавливаются различные конструкции с применением дополнительной комплектации: врезной калитки, системы «антипаника», автоматизации закрытия створок ворот и калиток.</w:t>
            </w:r>
          </w:p>
          <w:p w:rsidR="00B139BB" w:rsidRDefault="00B139BB" w:rsidP="00287A28">
            <w:r>
              <w:t>Компания Pangolin осуществляет широкий спектр монтажно-строительных работ на объектах производственного и бытового назначения. Главным направлением деятельности компании является продажа, монтаж и обслуживание промышленного оборудования.</w:t>
            </w:r>
          </w:p>
          <w:p w:rsidR="00B139BB" w:rsidRDefault="00B139BB" w:rsidP="00287A28">
            <w:r>
              <w:t xml:space="preserve">Мы предлагаем все типы ворот, воротной автоматики, шлагбаумы, </w:t>
            </w:r>
            <w:proofErr w:type="spellStart"/>
            <w:r>
              <w:t>рольставни</w:t>
            </w:r>
            <w:proofErr w:type="spellEnd"/>
            <w:r>
              <w:t xml:space="preserve"> и </w:t>
            </w:r>
            <w:proofErr w:type="spellStart"/>
            <w:r>
              <w:t>рольворота</w:t>
            </w:r>
            <w:proofErr w:type="spellEnd"/>
            <w:r>
              <w:t xml:space="preserve">, перегрузочное оборудование, системы ограждений, противопожарные ворота, двери и др. Компания Pangolin работает с оборудованием лучших производителей Европы и Азии. Нашими партнерами являются такие производители как DoorHan (Россия), </w:t>
            </w:r>
            <w:proofErr w:type="spellStart"/>
            <w:r>
              <w:t>Ryterna</w:t>
            </w:r>
            <w:proofErr w:type="spellEnd"/>
            <w:r>
              <w:t xml:space="preserve"> (Латвия), Came (Италия) и др.</w:t>
            </w:r>
          </w:p>
          <w:p w:rsidR="00B139BB" w:rsidRDefault="00B139BB" w:rsidP="00287A28"/>
          <w:p w:rsidR="00B139BB" w:rsidRPr="003B5A7B" w:rsidRDefault="00B139BB" w:rsidP="003B5A7B">
            <w:pPr>
              <w:jc w:val="center"/>
            </w:pPr>
            <w:r w:rsidRPr="003B5A7B">
              <w:rPr>
                <w:b/>
              </w:rPr>
              <w:t>Выезд специалиста на объект для проведения консультац</w:t>
            </w:r>
            <w:r>
              <w:rPr>
                <w:b/>
              </w:rPr>
              <w:t>ии</w:t>
            </w:r>
            <w:r w:rsidRPr="003B5A7B">
              <w:rPr>
                <w:b/>
              </w:rPr>
              <w:t xml:space="preserve"> и замер</w:t>
            </w:r>
            <w:proofErr w:type="gramStart"/>
            <w:r>
              <w:rPr>
                <w:b/>
              </w:rPr>
              <w:t>а</w:t>
            </w:r>
            <w:r w:rsidRPr="003B5A7B">
              <w:rPr>
                <w:b/>
              </w:rPr>
              <w:t>-</w:t>
            </w:r>
            <w:proofErr w:type="gramEnd"/>
            <w:r w:rsidRPr="003B5A7B">
              <w:rPr>
                <w:b/>
              </w:rPr>
              <w:t xml:space="preserve"> БЕСПЛАТНЫЙ!</w:t>
            </w:r>
          </w:p>
          <w:p w:rsidR="00B139BB" w:rsidRPr="000A2117" w:rsidRDefault="00B139BB" w:rsidP="00095758">
            <w:pPr>
              <w:jc w:val="center"/>
            </w:pPr>
          </w:p>
        </w:tc>
        <w:tc>
          <w:tcPr>
            <w:tcW w:w="1647" w:type="dxa"/>
            <w:vAlign w:val="center"/>
          </w:tcPr>
          <w:p w:rsidR="00B139BB" w:rsidRDefault="00B139BB" w:rsidP="00D70269">
            <w:pPr>
              <w:jc w:val="center"/>
              <w:rPr>
                <w:ins w:id="31" w:author="Stas" w:date="2018-07-17T14:29:00Z"/>
                <w:b/>
              </w:rPr>
            </w:pPr>
          </w:p>
          <w:p w:rsidR="00B139BB" w:rsidRDefault="00B139BB" w:rsidP="00D70269">
            <w:pPr>
              <w:jc w:val="center"/>
              <w:rPr>
                <w:b/>
              </w:rPr>
            </w:pPr>
            <w:r>
              <w:rPr>
                <w:b/>
              </w:rPr>
              <w:t>1 231 500 тг</w:t>
            </w:r>
          </w:p>
          <w:p w:rsidR="00B139BB" w:rsidRDefault="00B139BB" w:rsidP="00095758">
            <w:pPr>
              <w:jc w:val="center"/>
              <w:rPr>
                <w:b/>
              </w:rPr>
            </w:pPr>
          </w:p>
          <w:p w:rsidR="00B139BB" w:rsidRPr="00FC3CD7" w:rsidRDefault="00B139BB" w:rsidP="00095758">
            <w:pPr>
              <w:jc w:val="center"/>
              <w:rPr>
                <w:b/>
              </w:rPr>
            </w:pPr>
          </w:p>
        </w:tc>
      </w:tr>
      <w:tr w:rsidR="00B139BB" w:rsidRPr="00FC3CD7" w:rsidTr="00B139BB">
        <w:trPr>
          <w:trHeight w:val="1221"/>
        </w:trPr>
        <w:tc>
          <w:tcPr>
            <w:tcW w:w="2409" w:type="dxa"/>
            <w:shd w:val="clear" w:color="auto" w:fill="92D050"/>
            <w:vAlign w:val="center"/>
          </w:tcPr>
          <w:p w:rsidR="00B139BB" w:rsidRPr="000A2117" w:rsidRDefault="00B139BB" w:rsidP="00D70269">
            <w:pPr>
              <w:jc w:val="center"/>
            </w:pPr>
            <w:r w:rsidRPr="00886CD2">
              <w:t>Противопожарные</w:t>
            </w:r>
            <w:r>
              <w:t xml:space="preserve"> автоматические </w:t>
            </w:r>
            <w:r w:rsidRPr="00886CD2">
              <w:t xml:space="preserve"> ворота </w:t>
            </w:r>
            <w:r>
              <w:t>2500х3000</w:t>
            </w:r>
            <w:r w:rsidRPr="00886CD2">
              <w:t xml:space="preserve"> сдвижные (откатные)</w:t>
            </w:r>
            <w:r>
              <w:t xml:space="preserve"> со встроенной </w:t>
            </w:r>
            <w:r>
              <w:lastRenderedPageBreak/>
              <w:t>калиткой</w:t>
            </w:r>
          </w:p>
        </w:tc>
        <w:tc>
          <w:tcPr>
            <w:tcW w:w="3720" w:type="dxa"/>
            <w:shd w:val="clear" w:color="auto" w:fill="F2F2F2" w:themeFill="background1" w:themeFillShade="F2"/>
            <w:vAlign w:val="center"/>
          </w:tcPr>
          <w:p w:rsidR="00B139BB" w:rsidRDefault="00B139BB" w:rsidP="00283F2E">
            <w:pPr>
              <w:jc w:val="center"/>
            </w:pPr>
            <w:r>
              <w:lastRenderedPageBreak/>
              <w:t>Модель ворот: противопожарная сдвижная</w:t>
            </w:r>
          </w:p>
          <w:p w:rsidR="00B139BB" w:rsidRDefault="00B139BB" w:rsidP="00283F2E">
            <w:pPr>
              <w:jc w:val="center"/>
            </w:pPr>
            <w:r>
              <w:t>Ширина: 2500</w:t>
            </w:r>
          </w:p>
          <w:p w:rsidR="00B139BB" w:rsidRDefault="00B139BB" w:rsidP="00283F2E">
            <w:pPr>
              <w:jc w:val="center"/>
            </w:pPr>
            <w:r>
              <w:t>Высота: 3000</w:t>
            </w:r>
          </w:p>
          <w:p w:rsidR="00B139BB" w:rsidRDefault="00B139BB" w:rsidP="00283F2E">
            <w:pPr>
              <w:jc w:val="center"/>
            </w:pPr>
            <w:r>
              <w:t>Ширина калитки: 900</w:t>
            </w:r>
          </w:p>
          <w:p w:rsidR="00B139BB" w:rsidRDefault="00B139BB" w:rsidP="00283F2E">
            <w:pPr>
              <w:jc w:val="center"/>
            </w:pPr>
            <w:r>
              <w:lastRenderedPageBreak/>
              <w:t>Высота калитки: 2050</w:t>
            </w:r>
          </w:p>
          <w:p w:rsidR="00B139BB" w:rsidRDefault="00B139BB" w:rsidP="00283F2E">
            <w:pPr>
              <w:jc w:val="center"/>
            </w:pPr>
            <w:r>
              <w:t>Комплект привода SL-800KIT для ворот до 800 кг</w:t>
            </w:r>
          </w:p>
          <w:p w:rsidR="00B139BB" w:rsidRDefault="00B139BB" w:rsidP="00283F2E">
            <w:pPr>
              <w:jc w:val="center"/>
            </w:pPr>
            <w:r>
              <w:t xml:space="preserve">Пульты  4-х </w:t>
            </w:r>
            <w:proofErr w:type="gramStart"/>
            <w:r>
              <w:t>канальный</w:t>
            </w:r>
            <w:proofErr w:type="gramEnd"/>
          </w:p>
          <w:p w:rsidR="00B139BB" w:rsidRDefault="00B139BB" w:rsidP="00283F2E">
            <w:pPr>
              <w:jc w:val="center"/>
            </w:pPr>
            <w:r>
              <w:t>Сигнальная лампа со встроенной антенной</w:t>
            </w:r>
          </w:p>
          <w:p w:rsidR="00B139BB" w:rsidRDefault="00B139BB" w:rsidP="00283F2E">
            <w:pPr>
              <w:jc w:val="center"/>
            </w:pPr>
            <w:r>
              <w:t>Тип управления: автоматический</w:t>
            </w:r>
          </w:p>
          <w:p w:rsidR="00B139BB" w:rsidRDefault="00B139BB" w:rsidP="00283F2E">
            <w:pPr>
              <w:jc w:val="center"/>
            </w:pPr>
            <w:r>
              <w:t xml:space="preserve">Пульты 2 </w:t>
            </w:r>
            <w:proofErr w:type="spellStart"/>
            <w:proofErr w:type="gramStart"/>
            <w:r>
              <w:t>шт</w:t>
            </w:r>
            <w:proofErr w:type="spellEnd"/>
            <w:proofErr w:type="gramEnd"/>
            <w:r>
              <w:t xml:space="preserve"> </w:t>
            </w:r>
          </w:p>
          <w:p w:rsidR="00B139BB" w:rsidRDefault="00B139BB" w:rsidP="00283F2E">
            <w:pPr>
              <w:jc w:val="center"/>
            </w:pPr>
            <w:r>
              <w:t>Безналичный\наличный расчет</w:t>
            </w:r>
          </w:p>
        </w:tc>
        <w:tc>
          <w:tcPr>
            <w:tcW w:w="5211" w:type="dxa"/>
            <w:shd w:val="clear" w:color="auto" w:fill="F2F2F2" w:themeFill="background1" w:themeFillShade="F2"/>
            <w:vAlign w:val="center"/>
          </w:tcPr>
          <w:p w:rsidR="00B139BB" w:rsidRDefault="00B139BB" w:rsidP="00E03376">
            <w:pPr>
              <w:jc w:val="center"/>
            </w:pPr>
            <w:r w:rsidRPr="00886CD2">
              <w:lastRenderedPageBreak/>
              <w:t xml:space="preserve">Установка противопожарных сдвижных ворот является одним из эффективных методов локализации очага возгорания. Противопожарные ворота удерживают распространение огня и продуктов горения, тем самым увеличивают время, </w:t>
            </w:r>
            <w:r w:rsidRPr="00886CD2">
              <w:lastRenderedPageBreak/>
              <w:t xml:space="preserve">необходимое для принятия жизненно важных решений. Огнестойкость ворот обеспечивается за счет использования в их конструкции панелей с наполнителем из минеральной ваты. На полотно ворот и в проем устанавливаются специальные профили и терморасширяющаяся лента, которая при возрастании температуры увеличивается в объеме и герметизирует проем. По техническому заданию заказчика изготавливаются различные конструкции с применением дополнительной комплектации: врезной калитки, системы «антипаника», автоматизации закрытия створок ворот и калиток. </w:t>
            </w:r>
          </w:p>
          <w:p w:rsidR="00B139BB" w:rsidRDefault="00B139BB" w:rsidP="00CE58EE">
            <w:r>
              <w:t>Компания Pangolin осуществляет широкий спектр монтажно-строительных работ на объектах производственного и бытового назначения. Главным направлением деятельности компании является продажа, монтаж и обслуживание промышленного оборудования.</w:t>
            </w:r>
          </w:p>
          <w:p w:rsidR="00B139BB" w:rsidRDefault="00B139BB" w:rsidP="00CE58EE">
            <w:r>
              <w:t xml:space="preserve">Мы предлагаем все типы ворот, воротной автоматики, шлагбаумы, </w:t>
            </w:r>
            <w:proofErr w:type="spellStart"/>
            <w:r>
              <w:t>рольставни</w:t>
            </w:r>
            <w:proofErr w:type="spellEnd"/>
            <w:r>
              <w:t xml:space="preserve"> и </w:t>
            </w:r>
            <w:proofErr w:type="spellStart"/>
            <w:r>
              <w:t>рольворота</w:t>
            </w:r>
            <w:proofErr w:type="spellEnd"/>
            <w:r>
              <w:t xml:space="preserve">, перегрузочное оборудование, системы ограждений, противопожарные ворота, двери и др. Компания Pangolin работает с оборудованием лучших производителей Европы и Азии. Нашими партнерами являются такие производители как DoorHan (Россия), </w:t>
            </w:r>
            <w:proofErr w:type="spellStart"/>
            <w:r>
              <w:t>Ryterna</w:t>
            </w:r>
            <w:proofErr w:type="spellEnd"/>
            <w:r>
              <w:t xml:space="preserve"> (Латвия), Came (Италия) и др.</w:t>
            </w:r>
          </w:p>
          <w:p w:rsidR="00B139BB" w:rsidRPr="003B5A7B" w:rsidRDefault="00B139BB" w:rsidP="003B5A7B">
            <w:pPr>
              <w:jc w:val="center"/>
            </w:pPr>
            <w:r w:rsidRPr="003B5A7B">
              <w:rPr>
                <w:b/>
              </w:rPr>
              <w:t>Выезд специалиста на объект для проведения консультац</w:t>
            </w:r>
            <w:r>
              <w:rPr>
                <w:b/>
              </w:rPr>
              <w:t xml:space="preserve">ии </w:t>
            </w:r>
            <w:r w:rsidRPr="003B5A7B">
              <w:rPr>
                <w:b/>
              </w:rPr>
              <w:t>и замер</w:t>
            </w:r>
            <w:r>
              <w:rPr>
                <w:b/>
              </w:rPr>
              <w:t>а</w:t>
            </w:r>
            <w:r w:rsidRPr="003B5A7B">
              <w:rPr>
                <w:b/>
              </w:rPr>
              <w:t xml:space="preserve"> - БЕСПЛАТНЫЙ!</w:t>
            </w:r>
          </w:p>
          <w:p w:rsidR="00B139BB" w:rsidRPr="000A2117" w:rsidRDefault="00B139BB" w:rsidP="00095758">
            <w:pPr>
              <w:jc w:val="center"/>
            </w:pPr>
          </w:p>
        </w:tc>
        <w:tc>
          <w:tcPr>
            <w:tcW w:w="1647" w:type="dxa"/>
            <w:vAlign w:val="center"/>
          </w:tcPr>
          <w:p w:rsidR="00B139BB" w:rsidRPr="00FC3CD7" w:rsidRDefault="00B139BB" w:rsidP="00095758">
            <w:pPr>
              <w:jc w:val="center"/>
              <w:rPr>
                <w:b/>
              </w:rPr>
            </w:pPr>
            <w:r>
              <w:rPr>
                <w:b/>
              </w:rPr>
              <w:lastRenderedPageBreak/>
              <w:t>1 330 000 тг</w:t>
            </w:r>
          </w:p>
        </w:tc>
      </w:tr>
      <w:tr w:rsidR="00B139BB" w:rsidRPr="00FC3CD7" w:rsidTr="00B139BB">
        <w:trPr>
          <w:trHeight w:val="1221"/>
        </w:trPr>
        <w:tc>
          <w:tcPr>
            <w:tcW w:w="2409" w:type="dxa"/>
            <w:shd w:val="clear" w:color="auto" w:fill="92D050"/>
            <w:vAlign w:val="center"/>
          </w:tcPr>
          <w:p w:rsidR="00B139BB" w:rsidRPr="000A2117" w:rsidRDefault="00B139BB" w:rsidP="00095758">
            <w:pPr>
              <w:jc w:val="center"/>
            </w:pPr>
            <w:r>
              <w:lastRenderedPageBreak/>
              <w:t>Противопожарные ворота распашные 3000 х 2000</w:t>
            </w:r>
          </w:p>
        </w:tc>
        <w:tc>
          <w:tcPr>
            <w:tcW w:w="3720" w:type="dxa"/>
            <w:shd w:val="clear" w:color="auto" w:fill="F2F2F2" w:themeFill="background1" w:themeFillShade="F2"/>
            <w:vAlign w:val="center"/>
          </w:tcPr>
          <w:p w:rsidR="00B139BB" w:rsidRDefault="00B139BB" w:rsidP="000A2117">
            <w:pPr>
              <w:jc w:val="center"/>
            </w:pPr>
            <w:r>
              <w:t xml:space="preserve">Модель ворот: противопожарная </w:t>
            </w:r>
            <w:proofErr w:type="gramStart"/>
            <w:r>
              <w:t>распашные</w:t>
            </w:r>
            <w:proofErr w:type="gramEnd"/>
            <w:r>
              <w:t xml:space="preserve"> </w:t>
            </w:r>
          </w:p>
          <w:p w:rsidR="00B139BB" w:rsidRDefault="00B139BB" w:rsidP="000A2117">
            <w:pPr>
              <w:jc w:val="center"/>
            </w:pPr>
            <w:r>
              <w:t>Ширина: 3000</w:t>
            </w:r>
          </w:p>
          <w:p w:rsidR="00B139BB" w:rsidRDefault="00B139BB" w:rsidP="000A2117">
            <w:pPr>
              <w:jc w:val="center"/>
            </w:pPr>
            <w:r>
              <w:t>Высота:2000</w:t>
            </w:r>
          </w:p>
          <w:p w:rsidR="00B139BB" w:rsidRDefault="00B139BB" w:rsidP="000A2117">
            <w:pPr>
              <w:jc w:val="center"/>
            </w:pPr>
            <w:r>
              <w:t>Тип управления: механический</w:t>
            </w:r>
          </w:p>
          <w:p w:rsidR="00B139BB" w:rsidRDefault="00B139BB" w:rsidP="000A2117">
            <w:pPr>
              <w:jc w:val="center"/>
            </w:pPr>
            <w:r>
              <w:t>Безналичный\наличный расчет</w:t>
            </w:r>
          </w:p>
        </w:tc>
        <w:tc>
          <w:tcPr>
            <w:tcW w:w="5211" w:type="dxa"/>
            <w:shd w:val="clear" w:color="auto" w:fill="F2F2F2" w:themeFill="background1" w:themeFillShade="F2"/>
            <w:vAlign w:val="center"/>
          </w:tcPr>
          <w:p w:rsidR="00B139BB" w:rsidRDefault="00B139BB" w:rsidP="007828FC">
            <w:r w:rsidRPr="005213AF">
              <w:t xml:space="preserve">Установка противопожарных распашных ворот является одним из эффективных методов локализации очага возгорания. Противопожарные ворота сдерживают распространение огня и продуктов горения, тем самым увеличивают время, необходимое для принятия жизненно важных решений. </w:t>
            </w:r>
            <w:r>
              <w:t xml:space="preserve">Компания Pangolin осуществляет широкий спектр монтажно-строительных работ на объектах производственного и бытового назначения. Главным направлением деятельности компании является продажа, монтаж и обслуживание </w:t>
            </w:r>
            <w:r>
              <w:lastRenderedPageBreak/>
              <w:t>промышленного оборудования.</w:t>
            </w:r>
          </w:p>
          <w:p w:rsidR="00B139BB" w:rsidRDefault="00B139BB" w:rsidP="007828FC">
            <w:r>
              <w:t xml:space="preserve">Мы предлагаем все типы ворот, воротной автоматики, шлагбаумы, </w:t>
            </w:r>
            <w:proofErr w:type="spellStart"/>
            <w:r>
              <w:t>рольставни</w:t>
            </w:r>
            <w:proofErr w:type="spellEnd"/>
            <w:r>
              <w:t xml:space="preserve"> и </w:t>
            </w:r>
            <w:proofErr w:type="spellStart"/>
            <w:r>
              <w:t>рольворота</w:t>
            </w:r>
            <w:proofErr w:type="spellEnd"/>
            <w:r>
              <w:t xml:space="preserve">, перегрузочное оборудование, системы ограждений, противопожарные ворота, двери и др. Компания Pangolin работает с оборудованием лучших производителей Европы и Азии. Нашими партнерами являются такие производители как DoorHan (Россия), </w:t>
            </w:r>
            <w:proofErr w:type="spellStart"/>
            <w:r>
              <w:t>Ryterna</w:t>
            </w:r>
            <w:proofErr w:type="spellEnd"/>
            <w:r>
              <w:t xml:space="preserve"> (Латвия), Came (Италия) и др.</w:t>
            </w:r>
          </w:p>
          <w:p w:rsidR="00B139BB" w:rsidRPr="003B5A7B" w:rsidRDefault="00B139BB" w:rsidP="003B5A7B">
            <w:pPr>
              <w:jc w:val="center"/>
            </w:pPr>
            <w:r w:rsidRPr="003B5A7B">
              <w:rPr>
                <w:b/>
              </w:rPr>
              <w:t>Выезд специалиста на объект для проведения консультаций и замеров - БЕСПЛАТНЫЙ!</w:t>
            </w:r>
          </w:p>
          <w:p w:rsidR="00B139BB" w:rsidRPr="000A2117" w:rsidRDefault="00B139BB" w:rsidP="00095758">
            <w:pPr>
              <w:jc w:val="center"/>
            </w:pPr>
          </w:p>
        </w:tc>
        <w:tc>
          <w:tcPr>
            <w:tcW w:w="1647" w:type="dxa"/>
            <w:vAlign w:val="center"/>
          </w:tcPr>
          <w:p w:rsidR="00B139BB" w:rsidRPr="00FC3CD7" w:rsidRDefault="00B139BB" w:rsidP="00095758">
            <w:pPr>
              <w:jc w:val="center"/>
              <w:rPr>
                <w:b/>
              </w:rPr>
            </w:pPr>
            <w:r>
              <w:rPr>
                <w:b/>
              </w:rPr>
              <w:lastRenderedPageBreak/>
              <w:t>875 000 тг</w:t>
            </w:r>
          </w:p>
        </w:tc>
      </w:tr>
      <w:tr w:rsidR="00B139BB" w:rsidRPr="00FC3CD7" w:rsidTr="00B139BB">
        <w:trPr>
          <w:trHeight w:val="1221"/>
        </w:trPr>
        <w:tc>
          <w:tcPr>
            <w:tcW w:w="2409" w:type="dxa"/>
            <w:shd w:val="clear" w:color="auto" w:fill="92D050"/>
            <w:vAlign w:val="center"/>
          </w:tcPr>
          <w:p w:rsidR="00B139BB" w:rsidRPr="000A2117" w:rsidRDefault="00B139BB" w:rsidP="00095758">
            <w:pPr>
              <w:jc w:val="center"/>
            </w:pPr>
            <w:r>
              <w:lastRenderedPageBreak/>
              <w:t>Противопожарные автоматические   распашные ворота  3000 х 2000</w:t>
            </w:r>
          </w:p>
        </w:tc>
        <w:tc>
          <w:tcPr>
            <w:tcW w:w="3720" w:type="dxa"/>
            <w:shd w:val="clear" w:color="auto" w:fill="F2F2F2" w:themeFill="background1" w:themeFillShade="F2"/>
            <w:vAlign w:val="center"/>
          </w:tcPr>
          <w:p w:rsidR="00B139BB" w:rsidRDefault="00B139BB" w:rsidP="00283F2E">
            <w:pPr>
              <w:jc w:val="center"/>
            </w:pPr>
            <w:r>
              <w:t xml:space="preserve">Модель ворот: противопожарная </w:t>
            </w:r>
            <w:proofErr w:type="gramStart"/>
            <w:r>
              <w:t>распашные</w:t>
            </w:r>
            <w:proofErr w:type="gramEnd"/>
          </w:p>
          <w:p w:rsidR="00B139BB" w:rsidRDefault="00B139BB" w:rsidP="00283F2E">
            <w:pPr>
              <w:jc w:val="center"/>
            </w:pPr>
            <w:r>
              <w:t>Ширина: 3000</w:t>
            </w:r>
          </w:p>
          <w:p w:rsidR="00B139BB" w:rsidRDefault="00B139BB" w:rsidP="00283F2E">
            <w:pPr>
              <w:jc w:val="center"/>
            </w:pPr>
            <w:r>
              <w:t>Высота:2000</w:t>
            </w:r>
          </w:p>
          <w:p w:rsidR="00B139BB" w:rsidRDefault="00B139BB" w:rsidP="00283F2E">
            <w:pPr>
              <w:jc w:val="center"/>
            </w:pPr>
            <w:r>
              <w:t>Тип управления: автоматический</w:t>
            </w:r>
          </w:p>
          <w:p w:rsidR="00B139BB" w:rsidRDefault="00B139BB" w:rsidP="00283F2E">
            <w:pPr>
              <w:jc w:val="center"/>
            </w:pPr>
            <w:r>
              <w:t>Привод</w:t>
            </w:r>
          </w:p>
          <w:p w:rsidR="00B139BB" w:rsidRDefault="00B139BB" w:rsidP="00283F2E">
            <w:pPr>
              <w:jc w:val="center"/>
            </w:pPr>
            <w:r>
              <w:t xml:space="preserve">Пульты 2 </w:t>
            </w:r>
            <w:proofErr w:type="spellStart"/>
            <w:proofErr w:type="gramStart"/>
            <w:r>
              <w:t>шт</w:t>
            </w:r>
            <w:proofErr w:type="spellEnd"/>
            <w:proofErr w:type="gramEnd"/>
          </w:p>
          <w:p w:rsidR="00B139BB" w:rsidRDefault="00B139BB" w:rsidP="00095758">
            <w:pPr>
              <w:jc w:val="center"/>
            </w:pPr>
            <w:r>
              <w:t>Безналичный\наличный расчет</w:t>
            </w:r>
          </w:p>
        </w:tc>
        <w:tc>
          <w:tcPr>
            <w:tcW w:w="5211" w:type="dxa"/>
            <w:shd w:val="clear" w:color="auto" w:fill="F2F2F2" w:themeFill="background1" w:themeFillShade="F2"/>
            <w:vAlign w:val="center"/>
          </w:tcPr>
          <w:p w:rsidR="00B139BB" w:rsidRDefault="00B139BB" w:rsidP="003B5A7B">
            <w:pPr>
              <w:jc w:val="center"/>
            </w:pPr>
            <w:r w:rsidRPr="005213AF">
              <w:t xml:space="preserve">Установка противопожарных распашных ворот является одним из эффективных методов локализации очага возгорания. Противопожарные ворота сдерживают распространение огня и продуктов горения, тем самым увеличивают время, необходимое для принятия жизненно важных решений. </w:t>
            </w:r>
          </w:p>
          <w:p w:rsidR="00B139BB" w:rsidRDefault="00B139BB" w:rsidP="007828FC">
            <w:r>
              <w:t>Компания Pangolin осуществляет широкий спектр монтажно-строительных работ на объектах производственного и бытового назначения. Главным направлением деятельности компании является продажа, монтаж и обслуживание промышленного оборудования.</w:t>
            </w:r>
          </w:p>
          <w:p w:rsidR="00B139BB" w:rsidRDefault="00B139BB" w:rsidP="007828FC">
            <w:r>
              <w:t xml:space="preserve">Мы предлагаем все типы ворот, воротной автоматики, шлагбаумы, </w:t>
            </w:r>
            <w:proofErr w:type="spellStart"/>
            <w:r>
              <w:t>рольставни</w:t>
            </w:r>
            <w:proofErr w:type="spellEnd"/>
            <w:r>
              <w:t xml:space="preserve"> и </w:t>
            </w:r>
            <w:proofErr w:type="spellStart"/>
            <w:r>
              <w:t>рольворота</w:t>
            </w:r>
            <w:proofErr w:type="spellEnd"/>
            <w:r>
              <w:t xml:space="preserve">, перегрузочное оборудование, системы ограждений, противопожарные ворота, двери и др. Компания Pangolin работает с оборудованием лучших производителей Европы и Азии. Нашими партнерами являются такие производители как DoorHan (Россия), </w:t>
            </w:r>
            <w:proofErr w:type="spellStart"/>
            <w:r>
              <w:t>Ryterna</w:t>
            </w:r>
            <w:proofErr w:type="spellEnd"/>
            <w:r>
              <w:t xml:space="preserve"> (Латвия), Came (Италия) и др.</w:t>
            </w:r>
          </w:p>
          <w:p w:rsidR="00B139BB" w:rsidRPr="003B5A7B" w:rsidRDefault="00B139BB" w:rsidP="003B5A7B">
            <w:pPr>
              <w:jc w:val="center"/>
            </w:pPr>
          </w:p>
          <w:p w:rsidR="00B139BB" w:rsidRPr="003B5A7B" w:rsidRDefault="00B139BB" w:rsidP="003B5A7B">
            <w:pPr>
              <w:jc w:val="center"/>
            </w:pPr>
            <w:r w:rsidRPr="003B5A7B">
              <w:rPr>
                <w:b/>
              </w:rPr>
              <w:t>Выезд специалиста на объект для проведения консультац</w:t>
            </w:r>
            <w:r>
              <w:rPr>
                <w:b/>
              </w:rPr>
              <w:t>ии</w:t>
            </w:r>
            <w:r w:rsidRPr="003B5A7B">
              <w:rPr>
                <w:b/>
              </w:rPr>
              <w:t xml:space="preserve"> и замер</w:t>
            </w:r>
            <w:r>
              <w:rPr>
                <w:b/>
              </w:rPr>
              <w:t>а</w:t>
            </w:r>
            <w:r w:rsidRPr="003B5A7B">
              <w:rPr>
                <w:b/>
              </w:rPr>
              <w:t xml:space="preserve"> - БЕСПЛАТНЫЙ!</w:t>
            </w:r>
          </w:p>
          <w:p w:rsidR="00B139BB" w:rsidRPr="000A2117" w:rsidRDefault="00B139BB" w:rsidP="00095758">
            <w:pPr>
              <w:jc w:val="center"/>
            </w:pPr>
          </w:p>
        </w:tc>
        <w:tc>
          <w:tcPr>
            <w:tcW w:w="1647" w:type="dxa"/>
            <w:vAlign w:val="center"/>
          </w:tcPr>
          <w:p w:rsidR="00B139BB" w:rsidRPr="00FC3CD7" w:rsidRDefault="00B139BB" w:rsidP="00095758">
            <w:pPr>
              <w:jc w:val="center"/>
              <w:rPr>
                <w:b/>
              </w:rPr>
            </w:pPr>
            <w:r>
              <w:rPr>
                <w:b/>
              </w:rPr>
              <w:t>940 400 тг</w:t>
            </w:r>
          </w:p>
        </w:tc>
      </w:tr>
      <w:tr w:rsidR="00B139BB" w:rsidRPr="00FC3CD7" w:rsidTr="00B139BB">
        <w:trPr>
          <w:trHeight w:val="1221"/>
        </w:trPr>
        <w:tc>
          <w:tcPr>
            <w:tcW w:w="2409" w:type="dxa"/>
            <w:shd w:val="clear" w:color="auto" w:fill="92D050"/>
            <w:vAlign w:val="center"/>
          </w:tcPr>
          <w:p w:rsidR="00B139BB" w:rsidRDefault="00B139BB" w:rsidP="00095758">
            <w:pPr>
              <w:jc w:val="center"/>
            </w:pPr>
            <w:r w:rsidRPr="005213AF">
              <w:lastRenderedPageBreak/>
              <w:t xml:space="preserve">Секционные </w:t>
            </w:r>
            <w:r>
              <w:t xml:space="preserve">автоматические </w:t>
            </w:r>
            <w:r w:rsidRPr="005213AF">
              <w:t>противопожарные ворота</w:t>
            </w:r>
            <w:r>
              <w:t xml:space="preserve"> 3000 х 2500</w:t>
            </w:r>
          </w:p>
        </w:tc>
        <w:tc>
          <w:tcPr>
            <w:tcW w:w="3720" w:type="dxa"/>
            <w:shd w:val="clear" w:color="auto" w:fill="F2F2F2" w:themeFill="background1" w:themeFillShade="F2"/>
            <w:vAlign w:val="center"/>
          </w:tcPr>
          <w:p w:rsidR="00B139BB" w:rsidRDefault="00B139BB" w:rsidP="00283F2E">
            <w:pPr>
              <w:jc w:val="center"/>
            </w:pPr>
            <w:r>
              <w:t xml:space="preserve">Модель ворот: </w:t>
            </w:r>
            <w:proofErr w:type="gramStart"/>
            <w:r>
              <w:t>секционные</w:t>
            </w:r>
            <w:proofErr w:type="gramEnd"/>
            <w:r>
              <w:t xml:space="preserve"> противопожарные </w:t>
            </w:r>
          </w:p>
          <w:p w:rsidR="00B139BB" w:rsidRDefault="00B139BB" w:rsidP="00283F2E">
            <w:pPr>
              <w:jc w:val="center"/>
            </w:pPr>
            <w:r>
              <w:t>Ширина: 3000</w:t>
            </w:r>
          </w:p>
          <w:p w:rsidR="00B139BB" w:rsidRDefault="00B139BB" w:rsidP="00283F2E">
            <w:pPr>
              <w:jc w:val="center"/>
            </w:pPr>
            <w:r>
              <w:t>Высота: 2500</w:t>
            </w:r>
          </w:p>
          <w:p w:rsidR="00B139BB" w:rsidRDefault="00B139BB" w:rsidP="00283F2E">
            <w:pPr>
              <w:jc w:val="center"/>
            </w:pPr>
            <w:r>
              <w:t>Притолока: 650</w:t>
            </w:r>
          </w:p>
          <w:p w:rsidR="00B139BB" w:rsidRDefault="00B139BB" w:rsidP="00283F2E">
            <w:pPr>
              <w:jc w:val="center"/>
            </w:pPr>
            <w:r>
              <w:t>Тип управления: автоматический</w:t>
            </w:r>
          </w:p>
          <w:p w:rsidR="00B139BB" w:rsidRDefault="00B139BB" w:rsidP="00283F2E">
            <w:pPr>
              <w:jc w:val="center"/>
            </w:pPr>
            <w:r w:rsidRPr="00D63B78">
              <w:t>Комплект</w:t>
            </w:r>
            <w:r>
              <w:t xml:space="preserve"> привода</w:t>
            </w:r>
            <w:r w:rsidRPr="00D63B78">
              <w:t xml:space="preserve"> Shaft-30</w:t>
            </w:r>
          </w:p>
          <w:p w:rsidR="00B139BB" w:rsidRDefault="00B139BB" w:rsidP="00283F2E">
            <w:pPr>
              <w:jc w:val="center"/>
            </w:pPr>
            <w:r>
              <w:t xml:space="preserve">Пульт 4-х канальный 2 </w:t>
            </w:r>
            <w:proofErr w:type="spellStart"/>
            <w:proofErr w:type="gramStart"/>
            <w:r>
              <w:t>шт</w:t>
            </w:r>
            <w:proofErr w:type="spellEnd"/>
            <w:proofErr w:type="gramEnd"/>
          </w:p>
          <w:p w:rsidR="00B139BB" w:rsidRDefault="00B139BB" w:rsidP="00283F2E">
            <w:pPr>
              <w:jc w:val="center"/>
            </w:pPr>
            <w:r w:rsidRPr="00D63B78">
              <w:t>Сигнальная лампа со встроенной антенной</w:t>
            </w:r>
          </w:p>
          <w:p w:rsidR="00B139BB" w:rsidRDefault="00B139BB" w:rsidP="00095758">
            <w:pPr>
              <w:jc w:val="center"/>
            </w:pPr>
            <w:r>
              <w:t>Безналичный\наличный расчет</w:t>
            </w:r>
          </w:p>
        </w:tc>
        <w:tc>
          <w:tcPr>
            <w:tcW w:w="5211" w:type="dxa"/>
            <w:shd w:val="clear" w:color="auto" w:fill="F2F2F2" w:themeFill="background1" w:themeFillShade="F2"/>
            <w:vAlign w:val="center"/>
          </w:tcPr>
          <w:p w:rsidR="00B139BB" w:rsidRDefault="00B139BB" w:rsidP="00A87D5E">
            <w:pPr>
              <w:jc w:val="center"/>
            </w:pPr>
            <w:r>
              <w:t>Противопожарные секционные ворота применяются в качестве защиты и удержания от распространения огня и дыма в смежные с источником возгорания помещения. Противопожарные ворота изготавливаются из специальных огнеустойчивых панелей с минераловатной прослойкой и имеют конструкцию классических секционных ворот.</w:t>
            </w:r>
          </w:p>
          <w:p w:rsidR="00B139BB" w:rsidRDefault="00B139BB" w:rsidP="00A87D5E">
            <w:pPr>
              <w:jc w:val="center"/>
            </w:pPr>
            <w:r>
              <w:t>Благодаря тому, что ворота открываются вверх и откатываются под потолок, они не занимают много места внутри помещения, оставляя свободное пространство у проема. Большой выбор типов подъема ворот позволяет устанавливать их в помещения с различными размерами притолоки.</w:t>
            </w:r>
          </w:p>
          <w:p w:rsidR="00B139BB" w:rsidRDefault="00B139BB" w:rsidP="007828FC">
            <w:pPr>
              <w:rPr>
                <w:ins w:id="32" w:author="User" w:date="2018-07-10T11:35:00Z"/>
              </w:rPr>
            </w:pPr>
            <w:r>
              <w:t>Ворота спроектированы и изготовлены из высококачественных материалов с применением современных технологий. Они безопасны в использовании — в их конструкции предусмотрены защитные устройства от разрыва троса и обрыва пружины, обеспечивающие надежную работу и предотвращающие падение полотна ворот. Противопожарные секционные ворота DoorHan имеют более легкий вес по сравнению с аналогами, предлагаемыми на рынке. Они обладают высокой прочностью, термо- и звукоизоляцией, а также защитой от взлома. Для автоматизации противопожарных секционных ворот применяются электроприводы DoorHan. Противопожарные ворота DoorHan полностью отвечают требованиям строительных стандартов и имеют сертификаты соответствия.</w:t>
            </w:r>
          </w:p>
          <w:p w:rsidR="00B139BB" w:rsidRDefault="00B139BB" w:rsidP="007828FC">
            <w:r w:rsidRPr="003B5A7B">
              <w:rPr>
                <w:b/>
              </w:rPr>
              <w:t xml:space="preserve"> </w:t>
            </w:r>
            <w:r>
              <w:t>Компания Pangolin осуществляет широкий спектр монтажно-строительных работ на объектах производственного и бытового назначения. Главным направлением деятельности компании является продажа, монтаж и обслуживание промышленного оборудования.</w:t>
            </w:r>
          </w:p>
          <w:p w:rsidR="00B139BB" w:rsidRDefault="00B139BB" w:rsidP="007828FC">
            <w:r>
              <w:t xml:space="preserve">Мы предлагаем все типы ворот, воротной автоматики, шлагбаумы, </w:t>
            </w:r>
            <w:proofErr w:type="spellStart"/>
            <w:r>
              <w:t>рольставни</w:t>
            </w:r>
            <w:proofErr w:type="spellEnd"/>
            <w:r>
              <w:t xml:space="preserve"> и </w:t>
            </w:r>
            <w:proofErr w:type="spellStart"/>
            <w:r>
              <w:t>рольворота</w:t>
            </w:r>
            <w:proofErr w:type="spellEnd"/>
            <w:r>
              <w:t xml:space="preserve">, перегрузочное оборудование, системы ограждений, противопожарные ворота, двери и др. Компания Pangolin работает с оборудованием лучших производителей Европы и Азии. Нашими </w:t>
            </w:r>
            <w:r>
              <w:lastRenderedPageBreak/>
              <w:t xml:space="preserve">партнерами являются такие производители как DoorHan (Россия), </w:t>
            </w:r>
            <w:proofErr w:type="spellStart"/>
            <w:r>
              <w:t>Ryterna</w:t>
            </w:r>
            <w:proofErr w:type="spellEnd"/>
            <w:r>
              <w:t xml:space="preserve"> (Латвия), Came (Италия) и др.</w:t>
            </w:r>
          </w:p>
          <w:p w:rsidR="00B139BB" w:rsidRPr="003B5A7B" w:rsidRDefault="00B139BB" w:rsidP="003B5A7B">
            <w:pPr>
              <w:jc w:val="center"/>
            </w:pPr>
            <w:r w:rsidRPr="003B5A7B">
              <w:rPr>
                <w:b/>
              </w:rPr>
              <w:t>Выезд специалиста на объект для проведения консультац</w:t>
            </w:r>
            <w:r>
              <w:rPr>
                <w:b/>
              </w:rPr>
              <w:t xml:space="preserve">ии </w:t>
            </w:r>
            <w:r w:rsidRPr="003B5A7B">
              <w:rPr>
                <w:b/>
              </w:rPr>
              <w:t>и замер</w:t>
            </w:r>
            <w:r>
              <w:rPr>
                <w:b/>
              </w:rPr>
              <w:t>а</w:t>
            </w:r>
            <w:r w:rsidRPr="003B5A7B">
              <w:rPr>
                <w:b/>
              </w:rPr>
              <w:t xml:space="preserve"> - БЕСПЛАТНЫЙ!</w:t>
            </w:r>
          </w:p>
          <w:p w:rsidR="00B139BB" w:rsidRPr="005213AF" w:rsidRDefault="00B139BB" w:rsidP="00A87D5E">
            <w:pPr>
              <w:jc w:val="center"/>
            </w:pPr>
          </w:p>
        </w:tc>
        <w:tc>
          <w:tcPr>
            <w:tcW w:w="1647" w:type="dxa"/>
            <w:vAlign w:val="center"/>
          </w:tcPr>
          <w:p w:rsidR="00B139BB" w:rsidRPr="00FC3CD7" w:rsidRDefault="00B139BB" w:rsidP="00095758">
            <w:pPr>
              <w:jc w:val="center"/>
              <w:rPr>
                <w:b/>
              </w:rPr>
            </w:pPr>
            <w:r>
              <w:rPr>
                <w:b/>
              </w:rPr>
              <w:lastRenderedPageBreak/>
              <w:t>1 524 000 тг</w:t>
            </w:r>
          </w:p>
        </w:tc>
      </w:tr>
      <w:tr w:rsidR="00B139BB" w:rsidRPr="00FC3CD7" w:rsidTr="00B139BB">
        <w:trPr>
          <w:trHeight w:val="1221"/>
        </w:trPr>
        <w:tc>
          <w:tcPr>
            <w:tcW w:w="2409" w:type="dxa"/>
            <w:shd w:val="clear" w:color="auto" w:fill="92D050"/>
            <w:vAlign w:val="center"/>
          </w:tcPr>
          <w:p w:rsidR="00B139BB" w:rsidRPr="005213AF" w:rsidRDefault="00B139BB" w:rsidP="00095758">
            <w:pPr>
              <w:jc w:val="center"/>
            </w:pPr>
            <w:r w:rsidRPr="00A87D5E">
              <w:lastRenderedPageBreak/>
              <w:t>Секционные противопожарные ворота</w:t>
            </w:r>
            <w:r>
              <w:t xml:space="preserve"> 3000 х 2500</w:t>
            </w:r>
          </w:p>
        </w:tc>
        <w:tc>
          <w:tcPr>
            <w:tcW w:w="3720" w:type="dxa"/>
            <w:shd w:val="clear" w:color="auto" w:fill="F2F2F2" w:themeFill="background1" w:themeFillShade="F2"/>
            <w:vAlign w:val="center"/>
          </w:tcPr>
          <w:p w:rsidR="00B139BB" w:rsidRDefault="00B139BB" w:rsidP="00A87D5E">
            <w:pPr>
              <w:jc w:val="center"/>
            </w:pPr>
            <w:r>
              <w:t xml:space="preserve">Модель ворот: </w:t>
            </w:r>
            <w:proofErr w:type="gramStart"/>
            <w:r>
              <w:t>секционные</w:t>
            </w:r>
            <w:proofErr w:type="gramEnd"/>
            <w:r>
              <w:t xml:space="preserve"> противопожарные </w:t>
            </w:r>
          </w:p>
          <w:p w:rsidR="00B139BB" w:rsidRDefault="00B139BB" w:rsidP="00A87D5E">
            <w:pPr>
              <w:jc w:val="center"/>
            </w:pPr>
            <w:r>
              <w:t>Ширина: 3000</w:t>
            </w:r>
          </w:p>
          <w:p w:rsidR="00B139BB" w:rsidRDefault="00B139BB" w:rsidP="00A87D5E">
            <w:pPr>
              <w:jc w:val="center"/>
            </w:pPr>
            <w:r>
              <w:t>Высота: 2500</w:t>
            </w:r>
          </w:p>
          <w:p w:rsidR="00B139BB" w:rsidRDefault="00B139BB" w:rsidP="00A87D5E">
            <w:pPr>
              <w:jc w:val="center"/>
            </w:pPr>
            <w:r>
              <w:t>Притолока: 650</w:t>
            </w:r>
          </w:p>
          <w:p w:rsidR="00B139BB" w:rsidRDefault="00B139BB" w:rsidP="00A87D5E">
            <w:pPr>
              <w:jc w:val="center"/>
            </w:pPr>
            <w:r>
              <w:t>Тип управления: механический</w:t>
            </w:r>
          </w:p>
          <w:p w:rsidR="00B139BB" w:rsidRDefault="00B139BB" w:rsidP="00A87D5E">
            <w:pPr>
              <w:jc w:val="center"/>
            </w:pPr>
            <w:r>
              <w:t>Безналичный\наличный расчет</w:t>
            </w:r>
          </w:p>
        </w:tc>
        <w:tc>
          <w:tcPr>
            <w:tcW w:w="5211" w:type="dxa"/>
            <w:shd w:val="clear" w:color="auto" w:fill="F2F2F2" w:themeFill="background1" w:themeFillShade="F2"/>
            <w:vAlign w:val="center"/>
          </w:tcPr>
          <w:p w:rsidR="00B139BB" w:rsidRDefault="00B139BB" w:rsidP="00E03376">
            <w:pPr>
              <w:jc w:val="center"/>
            </w:pPr>
            <w:r w:rsidRPr="00E03376">
              <w:t xml:space="preserve">Секционные противопожарные ворота или как их еще называют, подъемные или подъемно-секционные или ворота гильотинного типа. Весьма популярный вид ПВ, особенностью которого является их непревзойденная универсальность и удобство использования. </w:t>
            </w:r>
            <w:r>
              <w:t>Конструктивно и внешне практически не отличаются от обычных секционных ворот, за тем лишь исключением, что являются противопожарными.</w:t>
            </w:r>
          </w:p>
          <w:p w:rsidR="00B139BB" w:rsidRDefault="00B139BB" w:rsidP="00E03376">
            <w:pPr>
              <w:jc w:val="center"/>
            </w:pPr>
            <w:r>
              <w:t>Преимуществами ВПС являются:</w:t>
            </w:r>
          </w:p>
          <w:p w:rsidR="00B139BB" w:rsidRDefault="00B139BB" w:rsidP="00E03376">
            <w:pPr>
              <w:jc w:val="center"/>
            </w:pPr>
            <w:r>
              <w:t>Универсальность использования – секционные ПВ могут быть встроены практически в любой проем, их полотно заводится под потолок и поэтому не требует места, впереди или рядом с проемом. Такая конструкция не мешает свободному движению транспорта и людей;</w:t>
            </w:r>
          </w:p>
          <w:p w:rsidR="00B139BB" w:rsidRPr="00E03376" w:rsidRDefault="00B139BB" w:rsidP="00E03376">
            <w:pPr>
              <w:jc w:val="center"/>
            </w:pPr>
            <w:r>
              <w:t>Небольшой вес – ворота этого типа имеют сравнительно малый вес, по сравнению с прочими видами ПВ. Вес одного метра полотна составляет порядка 35-40 килограммов.</w:t>
            </w:r>
          </w:p>
          <w:p w:rsidR="00B139BB" w:rsidRDefault="00B139BB" w:rsidP="00F21E36">
            <w:r>
              <w:t>Компания Pangolin осуществляет широкий спектр монтажно-строительных работ на объектах производственного и бытового назначения. Главным направлением деятельности компании является продажа, монтаж и обслуживание промышленного оборудования.</w:t>
            </w:r>
          </w:p>
          <w:p w:rsidR="00B139BB" w:rsidRDefault="00B139BB" w:rsidP="00F21E36">
            <w:r>
              <w:t xml:space="preserve">Мы предлагаем все типы ворот, воротной автоматики, шлагбаумы, </w:t>
            </w:r>
            <w:proofErr w:type="spellStart"/>
            <w:r>
              <w:t>рольставни</w:t>
            </w:r>
            <w:proofErr w:type="spellEnd"/>
            <w:r>
              <w:t xml:space="preserve"> и </w:t>
            </w:r>
            <w:proofErr w:type="spellStart"/>
            <w:r>
              <w:t>рольворота</w:t>
            </w:r>
            <w:proofErr w:type="spellEnd"/>
            <w:r>
              <w:t xml:space="preserve">, перегрузочное оборудование, системы ограждений, противопожарные ворота, двери и др. Компания Pangolin работает с оборудованием лучших производителей Европы и Азии. Нашими партнерами являются такие производители как DoorHan (Россия), </w:t>
            </w:r>
            <w:proofErr w:type="spellStart"/>
            <w:r>
              <w:t>Ryterna</w:t>
            </w:r>
            <w:proofErr w:type="spellEnd"/>
            <w:r>
              <w:t xml:space="preserve"> (Латвия), Came (Италия) и др.</w:t>
            </w:r>
          </w:p>
          <w:p w:rsidR="00B139BB" w:rsidRPr="003B5A7B" w:rsidRDefault="00B139BB" w:rsidP="003B5A7B">
            <w:pPr>
              <w:jc w:val="center"/>
            </w:pPr>
            <w:r w:rsidRPr="003B5A7B">
              <w:rPr>
                <w:b/>
              </w:rPr>
              <w:t xml:space="preserve">Выезд специалиста на объект для проведения </w:t>
            </w:r>
            <w:r w:rsidRPr="003B5A7B">
              <w:rPr>
                <w:b/>
              </w:rPr>
              <w:lastRenderedPageBreak/>
              <w:t>консультац</w:t>
            </w:r>
            <w:r>
              <w:rPr>
                <w:b/>
              </w:rPr>
              <w:t>ии</w:t>
            </w:r>
            <w:r w:rsidRPr="003B5A7B">
              <w:rPr>
                <w:b/>
              </w:rPr>
              <w:t xml:space="preserve"> и замер</w:t>
            </w:r>
            <w:r>
              <w:rPr>
                <w:b/>
              </w:rPr>
              <w:t>а</w:t>
            </w:r>
            <w:r w:rsidRPr="003B5A7B">
              <w:rPr>
                <w:b/>
              </w:rPr>
              <w:t xml:space="preserve"> - БЕСПЛАТНЫЙ!</w:t>
            </w:r>
          </w:p>
          <w:p w:rsidR="00B139BB" w:rsidRDefault="00B139BB" w:rsidP="00A87D5E">
            <w:pPr>
              <w:jc w:val="center"/>
            </w:pPr>
          </w:p>
        </w:tc>
        <w:tc>
          <w:tcPr>
            <w:tcW w:w="1647" w:type="dxa"/>
            <w:vAlign w:val="center"/>
          </w:tcPr>
          <w:p w:rsidR="00B139BB" w:rsidRPr="00FC3CD7" w:rsidRDefault="00B139BB" w:rsidP="00095758">
            <w:pPr>
              <w:jc w:val="center"/>
              <w:rPr>
                <w:b/>
              </w:rPr>
            </w:pPr>
            <w:r>
              <w:rPr>
                <w:b/>
              </w:rPr>
              <w:lastRenderedPageBreak/>
              <w:t>1 358 000 тг</w:t>
            </w:r>
          </w:p>
        </w:tc>
      </w:tr>
      <w:tr w:rsidR="00B139BB" w:rsidRPr="00FC3CD7" w:rsidTr="00B139BB">
        <w:trPr>
          <w:trHeight w:val="1221"/>
        </w:trPr>
        <w:tc>
          <w:tcPr>
            <w:tcW w:w="2409" w:type="dxa"/>
            <w:shd w:val="clear" w:color="auto" w:fill="92D050"/>
            <w:vAlign w:val="center"/>
          </w:tcPr>
          <w:p w:rsidR="00B139BB" w:rsidRPr="00A87D5E" w:rsidRDefault="00B139BB" w:rsidP="00095758">
            <w:pPr>
              <w:jc w:val="center"/>
            </w:pPr>
            <w:r>
              <w:lastRenderedPageBreak/>
              <w:t xml:space="preserve">Секционные автоматические противопожарные ворота 3000 х 2500 со встроенной калиткой </w:t>
            </w:r>
          </w:p>
        </w:tc>
        <w:tc>
          <w:tcPr>
            <w:tcW w:w="3720" w:type="dxa"/>
            <w:shd w:val="clear" w:color="auto" w:fill="F2F2F2" w:themeFill="background1" w:themeFillShade="F2"/>
            <w:vAlign w:val="center"/>
          </w:tcPr>
          <w:p w:rsidR="00B139BB" w:rsidRDefault="00B139BB" w:rsidP="00A87D5E">
            <w:pPr>
              <w:jc w:val="center"/>
            </w:pPr>
            <w:r>
              <w:t xml:space="preserve">Модель ворот: </w:t>
            </w:r>
            <w:proofErr w:type="gramStart"/>
            <w:r>
              <w:t>секционные</w:t>
            </w:r>
            <w:proofErr w:type="gramEnd"/>
            <w:r>
              <w:t xml:space="preserve"> противопожарные </w:t>
            </w:r>
          </w:p>
          <w:p w:rsidR="00B139BB" w:rsidRDefault="00B139BB" w:rsidP="00095758">
            <w:pPr>
              <w:jc w:val="center"/>
            </w:pPr>
            <w:r>
              <w:t>Ширина: 3000</w:t>
            </w:r>
          </w:p>
          <w:p w:rsidR="00B139BB" w:rsidRDefault="00B139BB" w:rsidP="00095758">
            <w:pPr>
              <w:jc w:val="center"/>
            </w:pPr>
            <w:r>
              <w:t>Высота: 2500</w:t>
            </w:r>
          </w:p>
          <w:p w:rsidR="00B139BB" w:rsidRDefault="00B139BB" w:rsidP="00095758">
            <w:pPr>
              <w:jc w:val="center"/>
            </w:pPr>
            <w:r>
              <w:t>Ширина калитки: 900</w:t>
            </w:r>
          </w:p>
          <w:p w:rsidR="00B139BB" w:rsidRDefault="00B139BB" w:rsidP="00095758">
            <w:pPr>
              <w:jc w:val="center"/>
            </w:pPr>
            <w:r>
              <w:t>Высота калитки: 2050</w:t>
            </w:r>
          </w:p>
          <w:p w:rsidR="00B139BB" w:rsidRDefault="00B139BB" w:rsidP="00095758">
            <w:pPr>
              <w:jc w:val="center"/>
            </w:pPr>
            <w:r>
              <w:t>Притолока: 650</w:t>
            </w:r>
          </w:p>
          <w:p w:rsidR="00B139BB" w:rsidRDefault="00B139BB" w:rsidP="00095758">
            <w:pPr>
              <w:jc w:val="center"/>
            </w:pPr>
            <w:r>
              <w:t>Тип управления: автоматический</w:t>
            </w:r>
          </w:p>
          <w:p w:rsidR="00B139BB" w:rsidRDefault="00B139BB" w:rsidP="00095758">
            <w:pPr>
              <w:jc w:val="center"/>
            </w:pPr>
            <w:r>
              <w:t xml:space="preserve">Пульты 2 </w:t>
            </w:r>
            <w:proofErr w:type="spellStart"/>
            <w:proofErr w:type="gramStart"/>
            <w:r>
              <w:t>шт</w:t>
            </w:r>
            <w:proofErr w:type="spellEnd"/>
            <w:proofErr w:type="gramEnd"/>
            <w:r>
              <w:t xml:space="preserve"> </w:t>
            </w:r>
          </w:p>
          <w:p w:rsidR="00B139BB" w:rsidRDefault="00B139BB" w:rsidP="00095758">
            <w:pPr>
              <w:jc w:val="center"/>
            </w:pPr>
            <w:r>
              <w:t xml:space="preserve">Безналичный\наличный расчет </w:t>
            </w:r>
          </w:p>
        </w:tc>
        <w:tc>
          <w:tcPr>
            <w:tcW w:w="5211" w:type="dxa"/>
            <w:shd w:val="clear" w:color="auto" w:fill="F2F2F2" w:themeFill="background1" w:themeFillShade="F2"/>
            <w:vAlign w:val="center"/>
          </w:tcPr>
          <w:p w:rsidR="00B139BB" w:rsidRPr="001875B4" w:rsidRDefault="00B139BB" w:rsidP="001875B4">
            <w:pPr>
              <w:jc w:val="center"/>
            </w:pPr>
            <w:r w:rsidRPr="001875B4">
              <w:t>Секционные противопожарные ворота или как их еще называют, подъемные или подъемно-секционные или ворота гильотинного типа. Весьма популярный вид ПВ, особенностью которого является их непревзойденная универсальность и удобство использования. Конструктивно и внешне практически не отличаются от обычных секционных ворот, за тем лишь исключением, что являются противопожарными.</w:t>
            </w:r>
          </w:p>
          <w:p w:rsidR="00B139BB" w:rsidRPr="001875B4" w:rsidRDefault="00B139BB" w:rsidP="001875B4">
            <w:pPr>
              <w:jc w:val="center"/>
            </w:pPr>
            <w:r w:rsidRPr="001875B4">
              <w:t>Преимуществами ВПС являются:</w:t>
            </w:r>
          </w:p>
          <w:p w:rsidR="00B139BB" w:rsidRPr="001875B4" w:rsidRDefault="00B139BB" w:rsidP="001875B4">
            <w:pPr>
              <w:jc w:val="center"/>
            </w:pPr>
            <w:r w:rsidRPr="001875B4">
              <w:t>Универсальность использования – секционные ПВ могут быть встроены практически в любой проем, их полотно заводится под потолок и поэтому не требует места, впереди или рядом с проемом. Такая конструкция не мешает свободному движению транспорта и людей;</w:t>
            </w:r>
          </w:p>
          <w:p w:rsidR="00B139BB" w:rsidRPr="001875B4" w:rsidRDefault="00B139BB" w:rsidP="001875B4">
            <w:pPr>
              <w:jc w:val="center"/>
            </w:pPr>
            <w:r w:rsidRPr="001875B4">
              <w:t xml:space="preserve">Небольшой вес – ворота этого типа имеют сравнительно малый вес, </w:t>
            </w:r>
            <w:r>
              <w:t>по сравнению с прочими видами противопожарных ворот</w:t>
            </w:r>
            <w:r w:rsidRPr="001875B4">
              <w:t xml:space="preserve">. Вес одного метра полотна составляет порядка 35-40 килограммов. </w:t>
            </w:r>
          </w:p>
          <w:p w:rsidR="00B139BB" w:rsidRPr="00E03376" w:rsidRDefault="00B139BB" w:rsidP="00E03376">
            <w:pPr>
              <w:jc w:val="center"/>
            </w:pPr>
            <w:r w:rsidRPr="00E03376">
              <w:t xml:space="preserve">Очень часто при установке противопожарных ворот возникает потребность создания удобного и простого в использовании отдельного эвакуационного хода, который с одной стороны создает возможность, при необходимости экстренно покинуть горящее здание, а с другой был бы удобно расположен и не мешал передвижению людей и транспорта </w:t>
            </w:r>
            <w:proofErr w:type="gramStart"/>
            <w:r w:rsidRPr="00E03376">
              <w:t>в</w:t>
            </w:r>
            <w:proofErr w:type="gramEnd"/>
            <w:r w:rsidRPr="00E03376">
              <w:t>/из помещения. Именно эту задачу и решает вмонтированная в полотно калитк</w:t>
            </w:r>
            <w:r>
              <w:t>а или лазейка.</w:t>
            </w:r>
          </w:p>
          <w:p w:rsidR="00B139BB" w:rsidRPr="00E03376" w:rsidRDefault="00B139BB" w:rsidP="00E03376">
            <w:pPr>
              <w:jc w:val="center"/>
            </w:pPr>
            <w:r w:rsidRPr="00E03376">
              <w:t>При пожаре крайне важно, как можно скорее покинуть помещение, а быстро открыть конструкцию весом в полтонны (а то и гораздо больше) задача не из легких, поэтому установка воротной группы с калиткой – это очень популярное у заказчиков и оправданное во всех отношениях решение</w:t>
            </w:r>
          </w:p>
          <w:p w:rsidR="00B139BB" w:rsidRDefault="00B139BB" w:rsidP="00F21E36">
            <w:r>
              <w:t xml:space="preserve">Компания Pangolin осуществляет широкий спектр </w:t>
            </w:r>
            <w:r>
              <w:lastRenderedPageBreak/>
              <w:t>монтажно-строительных работ на объектах производственного и бытового назначения. Главным направлением деятельности компании является продажа, монтаж и обслуживание промышленного оборудования.</w:t>
            </w:r>
          </w:p>
          <w:p w:rsidR="00B139BB" w:rsidRDefault="00B139BB" w:rsidP="00F21E36">
            <w:r>
              <w:t xml:space="preserve">Мы предлагаем все типы ворот, воротной автоматики, шлагбаумы, </w:t>
            </w:r>
            <w:proofErr w:type="spellStart"/>
            <w:r>
              <w:t>рольставни</w:t>
            </w:r>
            <w:proofErr w:type="spellEnd"/>
            <w:r>
              <w:t xml:space="preserve"> и </w:t>
            </w:r>
            <w:proofErr w:type="spellStart"/>
            <w:r>
              <w:t>рольворота</w:t>
            </w:r>
            <w:proofErr w:type="spellEnd"/>
            <w:r>
              <w:t xml:space="preserve">, перегрузочное оборудование, системы ограждений, противопожарные ворота, двери и др. Компания Pangolin работает с оборудованием лучших производителей Европы и Азии. Нашими партнерами являются такие производители как DoorHan (Россия), </w:t>
            </w:r>
            <w:proofErr w:type="spellStart"/>
            <w:r>
              <w:t>Ryterna</w:t>
            </w:r>
            <w:proofErr w:type="spellEnd"/>
            <w:r>
              <w:t xml:space="preserve"> (Латвия), Came (Италия) и др.</w:t>
            </w:r>
          </w:p>
          <w:p w:rsidR="00B139BB" w:rsidRPr="003B5A7B" w:rsidRDefault="00B139BB" w:rsidP="003B5A7B">
            <w:pPr>
              <w:jc w:val="center"/>
            </w:pPr>
            <w:r w:rsidRPr="003B5A7B">
              <w:rPr>
                <w:b/>
              </w:rPr>
              <w:t>Выезд специалиста на объект для проведения консультац</w:t>
            </w:r>
            <w:r>
              <w:rPr>
                <w:b/>
              </w:rPr>
              <w:t>ии</w:t>
            </w:r>
            <w:r w:rsidRPr="003B5A7B">
              <w:rPr>
                <w:b/>
              </w:rPr>
              <w:t xml:space="preserve"> и замер</w:t>
            </w:r>
            <w:r>
              <w:rPr>
                <w:b/>
              </w:rPr>
              <w:t>а</w:t>
            </w:r>
            <w:r w:rsidRPr="003B5A7B">
              <w:rPr>
                <w:b/>
              </w:rPr>
              <w:t xml:space="preserve"> - БЕСПЛАТНЫЙ!</w:t>
            </w:r>
          </w:p>
          <w:p w:rsidR="00B139BB" w:rsidRDefault="00B139BB" w:rsidP="00095758">
            <w:pPr>
              <w:jc w:val="center"/>
            </w:pPr>
          </w:p>
        </w:tc>
        <w:tc>
          <w:tcPr>
            <w:tcW w:w="1647" w:type="dxa"/>
            <w:vAlign w:val="center"/>
          </w:tcPr>
          <w:p w:rsidR="00B139BB" w:rsidRPr="00FC3CD7" w:rsidRDefault="00B139BB" w:rsidP="00095758">
            <w:pPr>
              <w:jc w:val="center"/>
              <w:rPr>
                <w:b/>
              </w:rPr>
            </w:pPr>
            <w:r>
              <w:rPr>
                <w:b/>
              </w:rPr>
              <w:lastRenderedPageBreak/>
              <w:t>1 800 000 тг</w:t>
            </w:r>
          </w:p>
        </w:tc>
      </w:tr>
      <w:tr w:rsidR="00B139BB" w:rsidRPr="00FC3CD7" w:rsidTr="00B139BB">
        <w:trPr>
          <w:trHeight w:val="352"/>
        </w:trPr>
        <w:tc>
          <w:tcPr>
            <w:tcW w:w="2409" w:type="dxa"/>
            <w:shd w:val="clear" w:color="auto" w:fill="92D050"/>
            <w:vAlign w:val="center"/>
          </w:tcPr>
          <w:p w:rsidR="00B139BB" w:rsidRPr="00A87D5E" w:rsidRDefault="00B139BB" w:rsidP="00095758">
            <w:pPr>
              <w:jc w:val="center"/>
            </w:pPr>
            <w:r>
              <w:lastRenderedPageBreak/>
              <w:t xml:space="preserve">Секционные противопожарные ворота 3000 х 2500  со встроенной калиткой </w:t>
            </w:r>
          </w:p>
        </w:tc>
        <w:tc>
          <w:tcPr>
            <w:tcW w:w="3720" w:type="dxa"/>
            <w:shd w:val="clear" w:color="auto" w:fill="F2F2F2" w:themeFill="background1" w:themeFillShade="F2"/>
            <w:vAlign w:val="center"/>
          </w:tcPr>
          <w:p w:rsidR="00B139BB" w:rsidRDefault="00B139BB" w:rsidP="00095758">
            <w:pPr>
              <w:jc w:val="center"/>
            </w:pPr>
            <w:r>
              <w:t xml:space="preserve">Модель ворот: </w:t>
            </w:r>
            <w:proofErr w:type="gramStart"/>
            <w:r>
              <w:t>секционные</w:t>
            </w:r>
            <w:proofErr w:type="gramEnd"/>
            <w:r>
              <w:t xml:space="preserve"> противопожарные </w:t>
            </w:r>
          </w:p>
          <w:p w:rsidR="00B139BB" w:rsidRDefault="00B139BB" w:rsidP="00095758">
            <w:pPr>
              <w:jc w:val="center"/>
            </w:pPr>
            <w:r>
              <w:t>Ширина: 3000</w:t>
            </w:r>
          </w:p>
          <w:p w:rsidR="00B139BB" w:rsidRDefault="00B139BB" w:rsidP="00095758">
            <w:pPr>
              <w:jc w:val="center"/>
            </w:pPr>
            <w:r>
              <w:t>Высота: 2500</w:t>
            </w:r>
          </w:p>
          <w:p w:rsidR="00B139BB" w:rsidRDefault="00B139BB" w:rsidP="00095758">
            <w:pPr>
              <w:jc w:val="center"/>
            </w:pPr>
            <w:r>
              <w:t>Ширина калитки: 900</w:t>
            </w:r>
          </w:p>
          <w:p w:rsidR="00B139BB" w:rsidRDefault="00B139BB" w:rsidP="00095758">
            <w:pPr>
              <w:jc w:val="center"/>
            </w:pPr>
            <w:r>
              <w:t>Высота калитки: 2050</w:t>
            </w:r>
          </w:p>
          <w:p w:rsidR="00B139BB" w:rsidRDefault="00B139BB" w:rsidP="00095758">
            <w:pPr>
              <w:jc w:val="center"/>
            </w:pPr>
            <w:r>
              <w:t>Притолока: 650</w:t>
            </w:r>
          </w:p>
          <w:p w:rsidR="00B139BB" w:rsidRDefault="00B139BB" w:rsidP="00095758">
            <w:pPr>
              <w:jc w:val="center"/>
            </w:pPr>
            <w:r>
              <w:t>Тип управления: механический</w:t>
            </w:r>
          </w:p>
          <w:p w:rsidR="00B139BB" w:rsidRDefault="00B139BB" w:rsidP="00095758">
            <w:pPr>
              <w:jc w:val="center"/>
            </w:pPr>
            <w:r>
              <w:t xml:space="preserve">Безналичный\наличный расчет </w:t>
            </w:r>
          </w:p>
        </w:tc>
        <w:tc>
          <w:tcPr>
            <w:tcW w:w="5211" w:type="dxa"/>
            <w:shd w:val="clear" w:color="auto" w:fill="F2F2F2" w:themeFill="background1" w:themeFillShade="F2"/>
            <w:vAlign w:val="center"/>
          </w:tcPr>
          <w:p w:rsidR="00B139BB" w:rsidRDefault="00B139BB" w:rsidP="001875B4">
            <w:pPr>
              <w:jc w:val="center"/>
            </w:pPr>
            <w:r>
              <w:t>Противопожарные секционные ворота применяются в качестве защиты и удержания от распространения огня и дыма в смежные с источником возгорания помещения. Секционные противопожарные ворота или как их еще называют, подъемные или подъемно-секционные или ворота гильотинного типа. Весьма популярный вид ПВ, особенностью которого является их непревзойденная универсальность и удобство использования. Конструктивно и внешне практически не отличаются от обычных секционных ворот, за тем лишь исключением, что являются противопожарными.</w:t>
            </w:r>
          </w:p>
          <w:p w:rsidR="00B139BB" w:rsidRDefault="00B139BB" w:rsidP="001875B4">
            <w:pPr>
              <w:jc w:val="center"/>
            </w:pPr>
            <w:r>
              <w:t>Преимуществами ВПС являются:</w:t>
            </w:r>
          </w:p>
          <w:p w:rsidR="00B139BB" w:rsidRDefault="00B139BB" w:rsidP="001875B4">
            <w:pPr>
              <w:jc w:val="center"/>
            </w:pPr>
            <w:r>
              <w:t>Универсальность использования – секционные ПВ могут быть встроены практически в любой проем, их полотно заводится под потолок и поэтому не требует места, впереди или рядом с проемом. Такая конструкция не мешает свободному движению транспорта и людей;</w:t>
            </w:r>
          </w:p>
          <w:p w:rsidR="00B139BB" w:rsidRDefault="00B139BB" w:rsidP="001875B4">
            <w:pPr>
              <w:jc w:val="center"/>
            </w:pPr>
            <w:r>
              <w:t>Небольшой вес – ворота этого типа имеют сравнительно малый вес, по сравнению с прочими видами ПВ. Вес одного метра полотна составляет порядка 35-40 килограммов.</w:t>
            </w:r>
          </w:p>
          <w:p w:rsidR="00B139BB" w:rsidRDefault="00B139BB" w:rsidP="001875B4">
            <w:pPr>
              <w:jc w:val="center"/>
            </w:pPr>
            <w:r>
              <w:t xml:space="preserve">Очень часто при установке противопожарных ворот возникает потребность создания удобного и </w:t>
            </w:r>
            <w:r>
              <w:lastRenderedPageBreak/>
              <w:t xml:space="preserve">простого в использовании отдельного эвакуационного хода, который с одной стороны создает возможность, при необходимости экстренно покинуть горящее здание, а с другой был бы удобно расположен и не мешал передвижению людей и транспорта </w:t>
            </w:r>
            <w:proofErr w:type="gramStart"/>
            <w:r>
              <w:t>в</w:t>
            </w:r>
            <w:proofErr w:type="gramEnd"/>
            <w:r>
              <w:t>/из помещения. Именно эту задачу и решает вмонтированная в полотно калитка или лазейка.</w:t>
            </w:r>
          </w:p>
          <w:p w:rsidR="00B139BB" w:rsidRDefault="00B139BB" w:rsidP="00E03376">
            <w:pPr>
              <w:jc w:val="center"/>
            </w:pPr>
            <w:r>
              <w:t>При пожаре крайне важно, как можно скорее покинуть помещение, а быстро открыть конструкцию весом в полтонны (а то и гораздо больше) задача не из легких, поэтому установка воротной группы с калиткой – это очень популярное у заказчиков и оправданное во всех отношениях решение</w:t>
            </w:r>
          </w:p>
          <w:p w:rsidR="00B139BB" w:rsidRPr="003B5A7B" w:rsidRDefault="00B139BB" w:rsidP="003B5A7B">
            <w:pPr>
              <w:jc w:val="center"/>
            </w:pPr>
            <w:r w:rsidRPr="003B5A7B">
              <w:rPr>
                <w:b/>
              </w:rPr>
              <w:t xml:space="preserve"> Компания "Pangolin"</w:t>
            </w:r>
            <w:r w:rsidRPr="003B5A7B">
              <w:t xml:space="preserve"> предлагает свои профессиональные услуги по установке </w:t>
            </w:r>
            <w:r>
              <w:t xml:space="preserve">секционных </w:t>
            </w:r>
            <w:r w:rsidRPr="003B5A7B">
              <w:t>противопожарных ворот</w:t>
            </w:r>
            <w:r>
              <w:t xml:space="preserve"> со встроенной калиткой </w:t>
            </w:r>
            <w:r w:rsidRPr="003B5A7B">
              <w:t xml:space="preserve"> любой сложности. Наши специалисты  всегда помогут Вам подобрать нужную комплектацию, исходя из ваших потребностей и пожеланий. 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   Мы являемся официальными дилерами производителей </w:t>
            </w:r>
            <w:proofErr w:type="spellStart"/>
            <w:r w:rsidRPr="00495422">
              <w:t>Hormann</w:t>
            </w:r>
            <w:proofErr w:type="spellEnd"/>
            <w:r w:rsidRPr="00495422">
              <w:t xml:space="preserve"> (Германия), DoorHan (Россия), </w:t>
            </w:r>
            <w:proofErr w:type="spellStart"/>
            <w:r w:rsidRPr="00495422">
              <w:t>Ryterna</w:t>
            </w:r>
            <w:proofErr w:type="spellEnd"/>
            <w:r w:rsidRPr="00495422">
              <w:t xml:space="preserve"> (Латвия), Came (Италия) и </w:t>
            </w:r>
            <w:proofErr w:type="spellStart"/>
            <w:proofErr w:type="gramStart"/>
            <w:r w:rsidRPr="00495422">
              <w:t>др</w:t>
            </w:r>
            <w:proofErr w:type="spellEnd"/>
            <w:proofErr w:type="gramEnd"/>
            <w:r w:rsidRPr="003B5A7B">
              <w:t>, работаем только с сертифицированным оборудованием.</w:t>
            </w:r>
          </w:p>
          <w:p w:rsidR="00B139BB" w:rsidRPr="003B5A7B" w:rsidRDefault="00B139BB" w:rsidP="003B5A7B">
            <w:pPr>
              <w:jc w:val="center"/>
            </w:pPr>
            <w:r w:rsidRPr="003B5A7B">
              <w:rPr>
                <w:b/>
              </w:rPr>
              <w:t>Выезд специалиста на объект для проведения консультац</w:t>
            </w:r>
            <w:r>
              <w:rPr>
                <w:b/>
              </w:rPr>
              <w:t>ии</w:t>
            </w:r>
            <w:r w:rsidRPr="003B5A7B">
              <w:rPr>
                <w:b/>
              </w:rPr>
              <w:t xml:space="preserve"> и замер</w:t>
            </w:r>
            <w:r>
              <w:rPr>
                <w:b/>
              </w:rPr>
              <w:t>а</w:t>
            </w:r>
            <w:r w:rsidRPr="003B5A7B">
              <w:rPr>
                <w:b/>
              </w:rPr>
              <w:t xml:space="preserve"> - БЕСПЛАТНЫЙ!</w:t>
            </w:r>
          </w:p>
          <w:p w:rsidR="00B139BB" w:rsidRDefault="00B139BB" w:rsidP="00095758">
            <w:pPr>
              <w:jc w:val="center"/>
            </w:pPr>
          </w:p>
        </w:tc>
        <w:tc>
          <w:tcPr>
            <w:tcW w:w="1647" w:type="dxa"/>
            <w:vAlign w:val="center"/>
          </w:tcPr>
          <w:p w:rsidR="00B139BB" w:rsidRPr="00FC3CD7" w:rsidRDefault="00B139BB" w:rsidP="00095758">
            <w:pPr>
              <w:jc w:val="center"/>
              <w:rPr>
                <w:b/>
              </w:rPr>
            </w:pPr>
            <w:r>
              <w:rPr>
                <w:b/>
              </w:rPr>
              <w:lastRenderedPageBreak/>
              <w:t>1 642 000 тг</w:t>
            </w:r>
          </w:p>
        </w:tc>
      </w:tr>
      <w:tr w:rsidR="00B139BB" w:rsidTr="00B139BB">
        <w:trPr>
          <w:trHeight w:val="494"/>
        </w:trPr>
        <w:tc>
          <w:tcPr>
            <w:tcW w:w="2409" w:type="dxa"/>
            <w:shd w:val="clear" w:color="auto" w:fill="D6E3BC" w:themeFill="accent3" w:themeFillTint="66"/>
            <w:vAlign w:val="center"/>
          </w:tcPr>
          <w:p w:rsidR="00B139BB" w:rsidRDefault="00B139BB" w:rsidP="008F0CE4">
            <w:pPr>
              <w:jc w:val="center"/>
              <w:rPr>
                <w:ins w:id="33" w:author="Stas" w:date="2018-07-31T16:54:00Z"/>
              </w:rPr>
            </w:pPr>
            <w:proofErr w:type="spellStart"/>
            <w:r w:rsidRPr="00EB1903">
              <w:lastRenderedPageBreak/>
              <w:t>Рольставни</w:t>
            </w:r>
            <w:proofErr w:type="spellEnd"/>
            <w:r w:rsidRPr="00EB1903">
              <w:t xml:space="preserve"> и </w:t>
            </w:r>
            <w:proofErr w:type="spellStart"/>
            <w:r w:rsidRPr="00EB1903">
              <w:t>рольворота</w:t>
            </w:r>
            <w:proofErr w:type="spellEnd"/>
            <w:r w:rsidRPr="00EB1903">
              <w:t xml:space="preserve"> DoorHan (Россия)</w:t>
            </w:r>
          </w:p>
          <w:p w:rsidR="00B139BB" w:rsidRDefault="00B139BB" w:rsidP="008F0CE4">
            <w:pPr>
              <w:jc w:val="center"/>
              <w:rPr>
                <w:ins w:id="34" w:author="Stas" w:date="2018-07-31T16:54:00Z"/>
              </w:rPr>
            </w:pPr>
          </w:p>
          <w:p w:rsidR="00B139BB" w:rsidRDefault="00B139BB" w:rsidP="008F0CE4">
            <w:pPr>
              <w:jc w:val="center"/>
              <w:rPr>
                <w:ins w:id="35" w:author="Stas" w:date="2018-07-31T16:54:00Z"/>
              </w:rPr>
            </w:pPr>
          </w:p>
          <w:p w:rsidR="00B139BB" w:rsidRPr="00AB616A" w:rsidRDefault="00B139BB" w:rsidP="008F0CE4">
            <w:pPr>
              <w:jc w:val="center"/>
              <w:rPr>
                <w:highlight w:val="yellow"/>
              </w:rPr>
            </w:pPr>
          </w:p>
        </w:tc>
        <w:tc>
          <w:tcPr>
            <w:tcW w:w="3720" w:type="dxa"/>
            <w:shd w:val="clear" w:color="auto" w:fill="F2F2F2" w:themeFill="background1" w:themeFillShade="F2"/>
            <w:vAlign w:val="center"/>
          </w:tcPr>
          <w:p w:rsidR="00B139BB" w:rsidRDefault="00B139BB" w:rsidP="008F0CE4">
            <w:pPr>
              <w:jc w:val="center"/>
            </w:pPr>
            <w:r>
              <w:t xml:space="preserve">Модель: </w:t>
            </w:r>
            <w:proofErr w:type="spellStart"/>
            <w:r>
              <w:t>экструдированный</w:t>
            </w:r>
            <w:proofErr w:type="spellEnd"/>
            <w:r>
              <w:t xml:space="preserve">\пенозаполненный профиль </w:t>
            </w:r>
          </w:p>
          <w:p w:rsidR="00B139BB" w:rsidRDefault="00B139BB" w:rsidP="008F0CE4">
            <w:pPr>
              <w:jc w:val="center"/>
            </w:pPr>
            <w:r>
              <w:t>Тип управления: автоматический\механический</w:t>
            </w:r>
          </w:p>
          <w:p w:rsidR="00B139BB" w:rsidRDefault="00B139BB" w:rsidP="008F0CE4">
            <w:pPr>
              <w:jc w:val="center"/>
            </w:pPr>
            <w:r>
              <w:t xml:space="preserve">Безналичный, наличный расчет </w:t>
            </w:r>
          </w:p>
        </w:tc>
        <w:tc>
          <w:tcPr>
            <w:tcW w:w="5211" w:type="dxa"/>
            <w:shd w:val="clear" w:color="auto" w:fill="F2F2F2" w:themeFill="background1" w:themeFillShade="F2"/>
            <w:vAlign w:val="center"/>
          </w:tcPr>
          <w:p w:rsidR="00B139BB" w:rsidRDefault="00B139BB" w:rsidP="003B5A7B">
            <w:pPr>
              <w:jc w:val="center"/>
            </w:pPr>
            <w:proofErr w:type="spellStart"/>
            <w:r w:rsidRPr="001875B4">
              <w:t>Рольставни</w:t>
            </w:r>
            <w:proofErr w:type="spellEnd"/>
            <w:r w:rsidRPr="001875B4">
              <w:t xml:space="preserve">— </w:t>
            </w:r>
            <w:proofErr w:type="gramStart"/>
            <w:r w:rsidRPr="001875B4">
              <w:t>эт</w:t>
            </w:r>
            <w:proofErr w:type="gramEnd"/>
            <w:r w:rsidRPr="001875B4">
              <w:t xml:space="preserve">о разновидность защитных жалюзи, состоят из двух направляющих и непосредственно защитных пластин (преимущественно металлических), в открытом виде </w:t>
            </w:r>
            <w:proofErr w:type="spellStart"/>
            <w:r w:rsidRPr="001875B4">
              <w:t>рольставни</w:t>
            </w:r>
            <w:proofErr w:type="spellEnd"/>
            <w:r w:rsidRPr="001875B4">
              <w:t xml:space="preserve"> собираются в рулон, который чаще всего закрывается специальным защитным коробом, при закрывании рулон разворачивается, при этом пластины скользят по двум направляющим и </w:t>
            </w:r>
            <w:r w:rsidRPr="001875B4">
              <w:lastRenderedPageBreak/>
              <w:t>превращаются в единое защитное полотно.</w:t>
            </w:r>
          </w:p>
          <w:p w:rsidR="00B139BB" w:rsidDel="0087045B" w:rsidRDefault="00B139BB" w:rsidP="00572CD0">
            <w:pPr>
              <w:jc w:val="center"/>
              <w:rPr>
                <w:del w:id="36" w:author="User" w:date="2018-07-12T09:17:00Z"/>
              </w:rPr>
            </w:pPr>
            <w:proofErr w:type="spellStart"/>
            <w:r>
              <w:t>Ролльворота</w:t>
            </w:r>
            <w:proofErr w:type="spellEnd"/>
            <w:r>
              <w:t xml:space="preserve"> по своей конструкции напоминают </w:t>
            </w:r>
            <w:proofErr w:type="spellStart"/>
            <w:r>
              <w:t>рольставни</w:t>
            </w:r>
            <w:proofErr w:type="spellEnd"/>
            <w:r>
              <w:t xml:space="preserve">. При движении полотно ворот </w:t>
            </w:r>
            <w:proofErr w:type="spellStart"/>
            <w:r>
              <w:t>рольворота</w:t>
            </w:r>
          </w:p>
          <w:p w:rsidR="00B139BB" w:rsidDel="0087045B" w:rsidRDefault="00B139BB" w:rsidP="0087045B">
            <w:pPr>
              <w:jc w:val="center"/>
              <w:rPr>
                <w:del w:id="37" w:author="User" w:date="2018-07-12T09:17:00Z"/>
              </w:rPr>
            </w:pPr>
          </w:p>
          <w:p w:rsidR="00B139BB" w:rsidRDefault="00B139BB" w:rsidP="00B139BB">
            <w:r>
              <w:t>точно</w:t>
            </w:r>
            <w:proofErr w:type="spellEnd"/>
            <w:r>
              <w:t xml:space="preserve"> так же сворачивается в рулон на вал в специальном коробе. Разница лишь в том, что ламели (профили) воротного полотна изготавливаются из более толстой алюминиевой ленты, в результате чего они получаются более мощными.</w:t>
            </w:r>
          </w:p>
          <w:p w:rsidR="00B139BB" w:rsidRDefault="00B139BB" w:rsidP="001875B4">
            <w:pPr>
              <w:jc w:val="center"/>
            </w:pPr>
            <w:r>
              <w:t>Кроме того, ламели имеют высокую коррозийную стойкость, не подвергаются воздействию осадков и перепадам температур. Им не страшны растрескивание, растяжение и отслаивание, поскольку алюминиевые профили анодируют, покрывают специальной краской и применяют горячую сушку. За счет концевого захвата полотно устойчиво к ветровым нагрузкам.</w:t>
            </w:r>
          </w:p>
          <w:p w:rsidR="00B139BB" w:rsidRDefault="00B139BB" w:rsidP="00830DAB">
            <w:proofErr w:type="gramStart"/>
            <w:r w:rsidRPr="00830DAB">
              <w:t xml:space="preserve">Управление </w:t>
            </w:r>
            <w:proofErr w:type="spellStart"/>
            <w:r w:rsidRPr="00830DAB">
              <w:t>рольставнями</w:t>
            </w:r>
            <w:proofErr w:type="spellEnd"/>
            <w:r>
              <w:t xml:space="preserve"> и </w:t>
            </w:r>
            <w:proofErr w:type="spellStart"/>
            <w:r>
              <w:t>рольворотами</w:t>
            </w:r>
            <w:proofErr w:type="spellEnd"/>
            <w:r w:rsidRPr="00830DAB">
              <w:t xml:space="preserve"> делится на механическое (или ручное), и автоматизированное – электропривод.</w:t>
            </w:r>
            <w:proofErr w:type="gramEnd"/>
            <w:r w:rsidRPr="00830DAB">
              <w:t xml:space="preserve"> Разница понятна из названия – будет ли человек сам прикладывать усилия или</w:t>
            </w:r>
            <w:r>
              <w:t xml:space="preserve"> роллеты будут работать от электропитания. </w:t>
            </w:r>
            <w:r w:rsidRPr="00830DAB">
              <w:t xml:space="preserve"> Автоматика, конечно, сложнее устроена и стоит </w:t>
            </w:r>
            <w:r>
              <w:t>дороже, но и выглядит солиднее.</w:t>
            </w:r>
          </w:p>
          <w:p w:rsidR="00B139BB" w:rsidRDefault="00B139BB" w:rsidP="00830DAB">
            <w:r>
              <w:t xml:space="preserve">Автоматические </w:t>
            </w:r>
            <w:proofErr w:type="gramStart"/>
            <w:r>
              <w:t>модели</w:t>
            </w:r>
            <w:proofErr w:type="gramEnd"/>
            <w:r>
              <w:t xml:space="preserve"> снабженные электроприводом, допускают два типа управления: при помощи выключателя или пульта. Причем остановить полотно можно не только в верхнем или нижнем положении, но и выбрать любое другое, более удобное для регулирования интенсивности светового потока, проникающего в комнату. Только представьте, утреннее солнце пытается нарушить ваш сон и бьет в глаза. Достаточно одного нажатия на кнопку, как спальня вновь погружается в темноту.</w:t>
            </w:r>
          </w:p>
          <w:p w:rsidR="00B139BB" w:rsidRDefault="00B139BB" w:rsidP="00830DAB"/>
          <w:p w:rsidR="00B139BB" w:rsidRDefault="00B139BB" w:rsidP="00461646">
            <w:r>
              <w:t xml:space="preserve">Компания </w:t>
            </w:r>
            <w:r w:rsidRPr="008B5A8F">
              <w:rPr>
                <w:b/>
              </w:rPr>
              <w:t>Pangolin</w:t>
            </w:r>
            <w:r>
              <w:t xml:space="preserve"> осуществляет широкий спектр монтажно-строительных работ на объектах производственного и бытового назначения. Главным направлением деятельности компании является продажа, монтаж и обслуживание </w:t>
            </w:r>
            <w:r>
              <w:lastRenderedPageBreak/>
              <w:t>промышленного оборудования.</w:t>
            </w:r>
          </w:p>
          <w:p w:rsidR="00B139BB" w:rsidRDefault="00B139BB" w:rsidP="00461646">
            <w:r>
              <w:t xml:space="preserve">Мы предлагаем все типы ворот, воротной автоматики, шлагбаумы, </w:t>
            </w:r>
            <w:proofErr w:type="spellStart"/>
            <w:r>
              <w:t>рольставни</w:t>
            </w:r>
            <w:proofErr w:type="spellEnd"/>
            <w:r>
              <w:t xml:space="preserve"> и </w:t>
            </w:r>
            <w:proofErr w:type="spellStart"/>
            <w:r>
              <w:t>рольворота</w:t>
            </w:r>
            <w:proofErr w:type="spellEnd"/>
            <w:r>
              <w:t xml:space="preserve">, перегрузочное оборудование, системы ограждений и др. Компания Pangolin работает с оборудованием лучших производителей Европы и Азии. Нашими партнерами являются такие производители как DoorHan (Россия), </w:t>
            </w:r>
            <w:proofErr w:type="spellStart"/>
            <w:r>
              <w:t>Ryterna</w:t>
            </w:r>
            <w:proofErr w:type="spellEnd"/>
            <w:r>
              <w:t xml:space="preserve"> (Латвия), Came (Италия) и пр.</w:t>
            </w:r>
          </w:p>
          <w:p w:rsidR="00B139BB" w:rsidRDefault="00B139BB" w:rsidP="00461646">
            <w:r>
              <w:t>В своей работе мы используем новейшие технологии и разработки, которые позволяют удовлетворить самых взыскательных клиентов.</w:t>
            </w:r>
          </w:p>
          <w:p w:rsidR="00B139BB" w:rsidRPr="006814F7" w:rsidRDefault="00B139BB" w:rsidP="00461646">
            <w:r>
              <w:t>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w:t>
            </w:r>
          </w:p>
          <w:p w:rsidR="00B139BB" w:rsidRPr="003B5A7B" w:rsidRDefault="00B139BB" w:rsidP="00830DAB"/>
          <w:p w:rsidR="00B139BB" w:rsidRPr="003B5A7B" w:rsidRDefault="00B139BB" w:rsidP="003B5A7B">
            <w:pPr>
              <w:jc w:val="center"/>
            </w:pPr>
            <w:r w:rsidRPr="003B5A7B">
              <w:rPr>
                <w:b/>
              </w:rPr>
              <w:t>Выезд специалиста на объект для проведения консультаци</w:t>
            </w:r>
            <w:r>
              <w:rPr>
                <w:b/>
              </w:rPr>
              <w:t>и</w:t>
            </w:r>
            <w:r w:rsidRPr="003B5A7B">
              <w:rPr>
                <w:b/>
              </w:rPr>
              <w:t xml:space="preserve"> и замер</w:t>
            </w:r>
            <w:r>
              <w:rPr>
                <w:b/>
              </w:rPr>
              <w:t>а</w:t>
            </w:r>
            <w:r w:rsidRPr="003B5A7B">
              <w:rPr>
                <w:b/>
              </w:rPr>
              <w:t xml:space="preserve"> - БЕСПЛАТНЫЙ!</w:t>
            </w:r>
          </w:p>
          <w:p w:rsidR="00B139BB" w:rsidRPr="00EB1903" w:rsidRDefault="00B139BB" w:rsidP="00746309">
            <w:pPr>
              <w:jc w:val="center"/>
            </w:pPr>
          </w:p>
        </w:tc>
        <w:tc>
          <w:tcPr>
            <w:tcW w:w="1647" w:type="dxa"/>
            <w:vAlign w:val="center"/>
          </w:tcPr>
          <w:p w:rsidR="00B139BB" w:rsidRPr="00FC3CD7" w:rsidRDefault="00B139BB" w:rsidP="00FC3CD7">
            <w:pPr>
              <w:jc w:val="center"/>
              <w:rPr>
                <w:b/>
              </w:rPr>
            </w:pPr>
            <w:r>
              <w:rPr>
                <w:b/>
              </w:rPr>
              <w:lastRenderedPageBreak/>
              <w:t>От 40 780 тг</w:t>
            </w:r>
          </w:p>
        </w:tc>
      </w:tr>
      <w:tr w:rsidR="00B139BB" w:rsidTr="00B139BB">
        <w:trPr>
          <w:trHeight w:val="1221"/>
        </w:trPr>
        <w:tc>
          <w:tcPr>
            <w:tcW w:w="2409" w:type="dxa"/>
            <w:shd w:val="clear" w:color="auto" w:fill="D6E3BC" w:themeFill="accent3" w:themeFillTint="66"/>
            <w:vAlign w:val="center"/>
          </w:tcPr>
          <w:p w:rsidR="00B139BB" w:rsidRDefault="00B139BB" w:rsidP="008F0CE4">
            <w:pPr>
              <w:jc w:val="center"/>
              <w:rPr>
                <w:ins w:id="38" w:author="Stas" w:date="2018-07-31T16:59:00Z"/>
              </w:rPr>
            </w:pPr>
            <w:r w:rsidRPr="002005D5">
              <w:lastRenderedPageBreak/>
              <w:t>Роллеты</w:t>
            </w:r>
          </w:p>
          <w:p w:rsidR="00B139BB" w:rsidRDefault="00B139BB" w:rsidP="008F0CE4">
            <w:pPr>
              <w:jc w:val="center"/>
              <w:rPr>
                <w:ins w:id="39" w:author="Stas" w:date="2018-07-31T16:59:00Z"/>
              </w:rPr>
            </w:pPr>
          </w:p>
          <w:p w:rsidR="00B139BB" w:rsidRPr="00AB616A" w:rsidRDefault="00B139BB" w:rsidP="008F0CE4">
            <w:pPr>
              <w:jc w:val="center"/>
              <w:rPr>
                <w:highlight w:val="yellow"/>
              </w:rPr>
            </w:pPr>
          </w:p>
        </w:tc>
        <w:tc>
          <w:tcPr>
            <w:tcW w:w="3720" w:type="dxa"/>
            <w:shd w:val="clear" w:color="auto" w:fill="F2F2F2" w:themeFill="background1" w:themeFillShade="F2"/>
            <w:vAlign w:val="center"/>
          </w:tcPr>
          <w:p w:rsidR="00B139BB" w:rsidRDefault="00B139BB" w:rsidP="008F0CE4">
            <w:pPr>
              <w:jc w:val="center"/>
            </w:pPr>
            <w:r>
              <w:t xml:space="preserve">Модель </w:t>
            </w:r>
            <w:proofErr w:type="spellStart"/>
            <w:r>
              <w:t>роллет</w:t>
            </w:r>
            <w:proofErr w:type="spellEnd"/>
            <w:r>
              <w:t xml:space="preserve">: </w:t>
            </w:r>
            <w:proofErr w:type="spellStart"/>
            <w:r>
              <w:t>экструдированный</w:t>
            </w:r>
            <w:proofErr w:type="spellEnd"/>
            <w:r>
              <w:t xml:space="preserve"> профиль.</w:t>
            </w:r>
          </w:p>
          <w:p w:rsidR="00B139BB" w:rsidRDefault="00B139BB" w:rsidP="008F0CE4">
            <w:pPr>
              <w:jc w:val="center"/>
            </w:pPr>
            <w:r>
              <w:t>Тип управления: автомат</w:t>
            </w:r>
          </w:p>
          <w:p w:rsidR="00B139BB" w:rsidRDefault="00B139BB" w:rsidP="008F0CE4">
            <w:pPr>
              <w:jc w:val="center"/>
            </w:pPr>
            <w:r>
              <w:t>Ширина: 1300</w:t>
            </w:r>
          </w:p>
          <w:p w:rsidR="00B139BB" w:rsidRDefault="00B139BB" w:rsidP="008F0CE4">
            <w:pPr>
              <w:jc w:val="center"/>
            </w:pPr>
            <w:r>
              <w:t>Высота: 1100</w:t>
            </w:r>
          </w:p>
          <w:p w:rsidR="00B139BB" w:rsidRDefault="00B139BB" w:rsidP="008F0CE4">
            <w:pPr>
              <w:jc w:val="center"/>
            </w:pPr>
            <w:r>
              <w:t>Блок управления</w:t>
            </w:r>
          </w:p>
          <w:p w:rsidR="00B139BB" w:rsidRDefault="00B139BB" w:rsidP="008F0CE4">
            <w:pPr>
              <w:jc w:val="center"/>
            </w:pPr>
            <w:r>
              <w:t xml:space="preserve">Пульты 2 </w:t>
            </w:r>
            <w:proofErr w:type="spellStart"/>
            <w:proofErr w:type="gramStart"/>
            <w:r>
              <w:t>шт</w:t>
            </w:r>
            <w:proofErr w:type="spellEnd"/>
            <w:proofErr w:type="gramEnd"/>
          </w:p>
          <w:p w:rsidR="00B139BB" w:rsidRDefault="00B139BB" w:rsidP="008F0CE4">
            <w:pPr>
              <w:jc w:val="center"/>
            </w:pPr>
            <w:r>
              <w:t xml:space="preserve">Безналичный, наличный расчет </w:t>
            </w:r>
          </w:p>
        </w:tc>
        <w:tc>
          <w:tcPr>
            <w:tcW w:w="5211" w:type="dxa"/>
            <w:shd w:val="clear" w:color="auto" w:fill="F2F2F2" w:themeFill="background1" w:themeFillShade="F2"/>
            <w:vAlign w:val="center"/>
          </w:tcPr>
          <w:p w:rsidR="00B139BB" w:rsidRDefault="00B139BB" w:rsidP="002005D5">
            <w:pPr>
              <w:jc w:val="center"/>
            </w:pPr>
            <w:r>
              <w:t>Роллеты (</w:t>
            </w:r>
            <w:proofErr w:type="spellStart"/>
            <w:r>
              <w:t>рольставни</w:t>
            </w:r>
            <w:proofErr w:type="spellEnd"/>
            <w:r>
              <w:t>) устанавливаются в оконных проемах частных домов, офисов, банков, на витринах магазинов.</w:t>
            </w:r>
          </w:p>
          <w:p w:rsidR="00B139BB" w:rsidRDefault="00B139BB" w:rsidP="00830DAB">
            <w:pPr>
              <w:jc w:val="center"/>
            </w:pPr>
            <w:proofErr w:type="gramStart"/>
            <w:r>
              <w:t>Алюминиевые роллеты на окна устойчивы к коррозии, к воздействию атмосферных осадков, прочные и надежные, экологически чистые.</w:t>
            </w:r>
            <w:proofErr w:type="gramEnd"/>
            <w:r>
              <w:t xml:space="preserve"> Основной конструктивный элемент </w:t>
            </w:r>
            <w:proofErr w:type="spellStart"/>
            <w:r>
              <w:t>рольставен</w:t>
            </w:r>
            <w:proofErr w:type="spellEnd"/>
            <w:r>
              <w:t xml:space="preserve"> – </w:t>
            </w:r>
            <w:proofErr w:type="spellStart"/>
            <w:r>
              <w:t>роллетное</w:t>
            </w:r>
            <w:proofErr w:type="spellEnd"/>
            <w:r>
              <w:t xml:space="preserve"> полотно, состоящее из алюминиевых профилей роликовой прокатки или </w:t>
            </w:r>
            <w:proofErr w:type="spellStart"/>
            <w:r>
              <w:t>экструдированных</w:t>
            </w:r>
            <w:proofErr w:type="spellEnd"/>
            <w:r>
              <w:t>.</w:t>
            </w:r>
          </w:p>
          <w:p w:rsidR="00B139BB" w:rsidRPr="002005D5" w:rsidRDefault="00B139BB" w:rsidP="002005D5">
            <w:pPr>
              <w:jc w:val="center"/>
              <w:rPr>
                <w:b/>
              </w:rPr>
            </w:pPr>
            <w:r w:rsidRPr="002005D5">
              <w:rPr>
                <w:b/>
              </w:rPr>
              <w:t>Защита от взлома:</w:t>
            </w:r>
          </w:p>
          <w:p w:rsidR="00B139BB" w:rsidRDefault="00B139BB" w:rsidP="002005D5">
            <w:pPr>
              <w:jc w:val="center"/>
            </w:pPr>
            <w:r>
              <w:t xml:space="preserve">Безопасность дома, офиса или магазина – основная задача, с решением которой успешно справляются роллеты. В Ваше отсутствие </w:t>
            </w:r>
            <w:proofErr w:type="spellStart"/>
            <w:r>
              <w:t>роллетные</w:t>
            </w:r>
            <w:proofErr w:type="spellEnd"/>
            <w:r>
              <w:t xml:space="preserve"> системы способны эффективно охранять Ваше имущество.</w:t>
            </w:r>
          </w:p>
          <w:p w:rsidR="00B139BB" w:rsidRPr="002005D5" w:rsidRDefault="00B139BB" w:rsidP="002005D5">
            <w:pPr>
              <w:jc w:val="center"/>
              <w:rPr>
                <w:b/>
              </w:rPr>
            </w:pPr>
            <w:r w:rsidRPr="002005D5">
              <w:rPr>
                <w:b/>
              </w:rPr>
              <w:t>Защита от солнца:</w:t>
            </w:r>
          </w:p>
          <w:p w:rsidR="00B139BB" w:rsidRDefault="00B139BB" w:rsidP="002005D5">
            <w:pPr>
              <w:jc w:val="center"/>
            </w:pPr>
            <w:r>
              <w:t>Роллеты на окна обеспечивают сохранение комфортной прохлады в жаркие дни, защиту штор и занавесок, мебели и ковровых покрытий от выгорания под воздействием солнечных лучей.</w:t>
            </w:r>
          </w:p>
          <w:p w:rsidR="00B139BB" w:rsidRPr="002005D5" w:rsidRDefault="00B139BB" w:rsidP="002005D5">
            <w:pPr>
              <w:jc w:val="center"/>
              <w:rPr>
                <w:b/>
              </w:rPr>
            </w:pPr>
            <w:r w:rsidRPr="002005D5">
              <w:rPr>
                <w:b/>
              </w:rPr>
              <w:t>Защита от непогоды:</w:t>
            </w:r>
          </w:p>
          <w:p w:rsidR="00B139BB" w:rsidRDefault="00B139BB" w:rsidP="00461646">
            <w:pPr>
              <w:rPr>
                <w:ins w:id="40" w:author="Stas" w:date="2018-07-17T16:48:00Z"/>
              </w:rPr>
            </w:pPr>
            <w:r>
              <w:lastRenderedPageBreak/>
              <w:t xml:space="preserve">Надежная защита окна от атмосферных явлений (дождь, снег, град, порывы ветра). Оторванные ветки или любые другие предметы, подхваченные сильным ветром, не повредят окна и двери. </w:t>
            </w:r>
          </w:p>
          <w:p w:rsidR="00B139BB" w:rsidRDefault="00B139BB" w:rsidP="00461646">
            <w:r w:rsidRPr="008B5A8F">
              <w:t>Компания</w:t>
            </w:r>
            <w:r w:rsidRPr="00A17535">
              <w:rPr>
                <w:b/>
              </w:rPr>
              <w:t xml:space="preserve"> </w:t>
            </w:r>
            <w:r w:rsidRPr="004062C4">
              <w:rPr>
                <w:b/>
              </w:rPr>
              <w:t>Pangolin</w:t>
            </w:r>
            <w:r>
              <w:t xml:space="preserve"> осуществляет широкий спектр монтажно-строительных работ на объектах производственного и бытового назначения. Главным направлением деятельности компании является продажа, монтаж и обслуживание промышленного оборудования.</w:t>
            </w:r>
          </w:p>
          <w:p w:rsidR="00B139BB" w:rsidRDefault="00B139BB" w:rsidP="00461646">
            <w:r>
              <w:t xml:space="preserve">Мы предлагаем все типы ворот, воротной автоматики, шлагбаумы, </w:t>
            </w:r>
            <w:proofErr w:type="spellStart"/>
            <w:r>
              <w:t>рольставни</w:t>
            </w:r>
            <w:proofErr w:type="spellEnd"/>
            <w:r>
              <w:t xml:space="preserve"> и </w:t>
            </w:r>
            <w:proofErr w:type="spellStart"/>
            <w:r>
              <w:t>рольворота</w:t>
            </w:r>
            <w:proofErr w:type="spellEnd"/>
            <w:r>
              <w:t xml:space="preserve">, перегрузочное оборудование, системы ограждений и др. Компания Pangolin работает с оборудованием лучших производителей Европы и Азии. Нашими партнерами являются такие производители как DoorHan (Россия), </w:t>
            </w:r>
            <w:proofErr w:type="spellStart"/>
            <w:r>
              <w:t>Ryterna</w:t>
            </w:r>
            <w:proofErr w:type="spellEnd"/>
            <w:r>
              <w:t xml:space="preserve"> (Латвия), Came (Италия) и пр.</w:t>
            </w:r>
          </w:p>
          <w:p w:rsidR="00B139BB" w:rsidRDefault="00B139BB" w:rsidP="00461646">
            <w:r>
              <w:t>В своей работе мы используем новейшие технологии и разработки, которые позволяют удовлетворить самых взыскательных клиентов.</w:t>
            </w:r>
          </w:p>
          <w:p w:rsidR="00B139BB" w:rsidRPr="006814F7" w:rsidRDefault="00B139BB" w:rsidP="00461646">
            <w:r>
              <w:t>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w:t>
            </w:r>
          </w:p>
          <w:p w:rsidR="00B139BB" w:rsidRPr="00A17535" w:rsidRDefault="00B139BB" w:rsidP="00A17535">
            <w:pPr>
              <w:jc w:val="center"/>
            </w:pPr>
          </w:p>
          <w:p w:rsidR="00B139BB" w:rsidRPr="00A17535" w:rsidRDefault="00B139BB" w:rsidP="00A17535">
            <w:pPr>
              <w:jc w:val="center"/>
            </w:pPr>
            <w:r w:rsidRPr="00A17535">
              <w:rPr>
                <w:b/>
              </w:rPr>
              <w:t>Выезд специалиста на объект для проведения консультац</w:t>
            </w:r>
            <w:r>
              <w:rPr>
                <w:b/>
              </w:rPr>
              <w:t>ии</w:t>
            </w:r>
            <w:r w:rsidRPr="00A17535">
              <w:rPr>
                <w:b/>
              </w:rPr>
              <w:t xml:space="preserve"> и замер</w:t>
            </w:r>
            <w:proofErr w:type="gramStart"/>
            <w:r>
              <w:rPr>
                <w:b/>
              </w:rPr>
              <w:t>а</w:t>
            </w:r>
            <w:r w:rsidRPr="00A17535">
              <w:rPr>
                <w:b/>
              </w:rPr>
              <w:t>-</w:t>
            </w:r>
            <w:proofErr w:type="gramEnd"/>
            <w:r w:rsidRPr="00A17535">
              <w:rPr>
                <w:b/>
              </w:rPr>
              <w:t xml:space="preserve"> БЕСПЛАТНЫЙ!</w:t>
            </w:r>
          </w:p>
          <w:p w:rsidR="00B139BB" w:rsidRDefault="00B139BB" w:rsidP="002005D5">
            <w:pPr>
              <w:jc w:val="center"/>
            </w:pPr>
          </w:p>
        </w:tc>
        <w:tc>
          <w:tcPr>
            <w:tcW w:w="1647" w:type="dxa"/>
            <w:vAlign w:val="center"/>
          </w:tcPr>
          <w:p w:rsidR="00B139BB" w:rsidRPr="00FC3CD7" w:rsidRDefault="00B139BB" w:rsidP="00FC3CD7">
            <w:pPr>
              <w:jc w:val="center"/>
              <w:rPr>
                <w:b/>
              </w:rPr>
            </w:pPr>
            <w:r>
              <w:rPr>
                <w:b/>
              </w:rPr>
              <w:lastRenderedPageBreak/>
              <w:t>От 56</w:t>
            </w:r>
            <w:r w:rsidR="008B5A8F">
              <w:rPr>
                <w:b/>
              </w:rPr>
              <w:t> </w:t>
            </w:r>
            <w:r>
              <w:rPr>
                <w:b/>
              </w:rPr>
              <w:t>560</w:t>
            </w:r>
            <w:r w:rsidR="008B5A8F">
              <w:rPr>
                <w:b/>
              </w:rPr>
              <w:t xml:space="preserve"> тг</w:t>
            </w:r>
          </w:p>
        </w:tc>
      </w:tr>
      <w:tr w:rsidR="00B139BB" w:rsidTr="00B139BB">
        <w:trPr>
          <w:trHeight w:val="494"/>
        </w:trPr>
        <w:tc>
          <w:tcPr>
            <w:tcW w:w="2409" w:type="dxa"/>
            <w:shd w:val="clear" w:color="auto" w:fill="D6E3BC" w:themeFill="accent3" w:themeFillTint="66"/>
            <w:vAlign w:val="center"/>
          </w:tcPr>
          <w:p w:rsidR="00B139BB" w:rsidRPr="00AB616A" w:rsidRDefault="00B139BB" w:rsidP="008F0CE4">
            <w:pPr>
              <w:jc w:val="center"/>
              <w:rPr>
                <w:highlight w:val="yellow"/>
              </w:rPr>
            </w:pPr>
            <w:proofErr w:type="spellStart"/>
            <w:r w:rsidRPr="002005D5">
              <w:lastRenderedPageBreak/>
              <w:t>Рольставни</w:t>
            </w:r>
            <w:proofErr w:type="spellEnd"/>
            <w:r w:rsidRPr="002005D5">
              <w:t xml:space="preserve"> автоматические</w:t>
            </w:r>
            <w:r>
              <w:t xml:space="preserve"> 1300 х 1100</w:t>
            </w:r>
          </w:p>
        </w:tc>
        <w:tc>
          <w:tcPr>
            <w:tcW w:w="3720" w:type="dxa"/>
            <w:shd w:val="clear" w:color="auto" w:fill="F2F2F2" w:themeFill="background1" w:themeFillShade="F2"/>
            <w:vAlign w:val="center"/>
          </w:tcPr>
          <w:p w:rsidR="00B139BB" w:rsidRDefault="00B139BB" w:rsidP="00C22A8C">
            <w:pPr>
              <w:jc w:val="center"/>
            </w:pPr>
            <w:r>
              <w:t xml:space="preserve">Модель </w:t>
            </w:r>
            <w:proofErr w:type="spellStart"/>
            <w:r>
              <w:t>роллет</w:t>
            </w:r>
            <w:proofErr w:type="spellEnd"/>
            <w:r>
              <w:t xml:space="preserve">: </w:t>
            </w:r>
            <w:proofErr w:type="spellStart"/>
            <w:r>
              <w:t>экструдированный</w:t>
            </w:r>
            <w:proofErr w:type="spellEnd"/>
            <w:r>
              <w:t xml:space="preserve"> профиль.</w:t>
            </w:r>
          </w:p>
          <w:p w:rsidR="00B139BB" w:rsidRDefault="00B139BB" w:rsidP="00C22A8C">
            <w:pPr>
              <w:jc w:val="center"/>
            </w:pPr>
            <w:r>
              <w:t>Тип управления: автомат</w:t>
            </w:r>
          </w:p>
          <w:p w:rsidR="00B139BB" w:rsidRDefault="00B139BB" w:rsidP="00C22A8C">
            <w:pPr>
              <w:jc w:val="center"/>
            </w:pPr>
            <w:r>
              <w:t>Ширина: 1300</w:t>
            </w:r>
          </w:p>
          <w:p w:rsidR="00B139BB" w:rsidRDefault="00B139BB" w:rsidP="00C22A8C">
            <w:pPr>
              <w:jc w:val="center"/>
            </w:pPr>
            <w:r>
              <w:t>Высота: 1100</w:t>
            </w:r>
          </w:p>
          <w:p w:rsidR="00B139BB" w:rsidRDefault="00B139BB" w:rsidP="00C22A8C">
            <w:pPr>
              <w:jc w:val="center"/>
            </w:pPr>
            <w:r>
              <w:t>Блок управления</w:t>
            </w:r>
          </w:p>
          <w:p w:rsidR="00B139BB" w:rsidRDefault="00B139BB" w:rsidP="00C22A8C">
            <w:pPr>
              <w:jc w:val="center"/>
            </w:pPr>
            <w:r>
              <w:t xml:space="preserve">Пульты 2 </w:t>
            </w:r>
            <w:proofErr w:type="spellStart"/>
            <w:proofErr w:type="gramStart"/>
            <w:r>
              <w:t>шт</w:t>
            </w:r>
            <w:proofErr w:type="spellEnd"/>
            <w:proofErr w:type="gramEnd"/>
          </w:p>
          <w:p w:rsidR="00B139BB" w:rsidRDefault="00B139BB" w:rsidP="00C22A8C">
            <w:pPr>
              <w:jc w:val="center"/>
            </w:pPr>
            <w:r>
              <w:t>Безналичный, наличный расчет</w:t>
            </w:r>
          </w:p>
        </w:tc>
        <w:tc>
          <w:tcPr>
            <w:tcW w:w="5211" w:type="dxa"/>
            <w:shd w:val="clear" w:color="auto" w:fill="F2F2F2" w:themeFill="background1" w:themeFillShade="F2"/>
            <w:vAlign w:val="center"/>
          </w:tcPr>
          <w:p w:rsidR="00B139BB" w:rsidRDefault="00B139BB" w:rsidP="00F711EC"/>
          <w:p w:rsidR="00B139BB" w:rsidRDefault="00B139BB" w:rsidP="00F711EC">
            <w:pPr>
              <w:jc w:val="center"/>
            </w:pPr>
            <w:proofErr w:type="spellStart"/>
            <w:r>
              <w:t>Рольставни</w:t>
            </w:r>
            <w:proofErr w:type="spellEnd"/>
            <w:r>
              <w:t xml:space="preserve"> предназначены для установки на окна и двери зданий любого назначения – жилого, промышленного, офисного и пр., а также на витрины магазинов и уличных киосков.</w:t>
            </w:r>
          </w:p>
          <w:p w:rsidR="00B139BB" w:rsidRDefault="00B139BB" w:rsidP="00F711EC">
            <w:pPr>
              <w:jc w:val="center"/>
            </w:pPr>
            <w:r>
              <w:t xml:space="preserve">Они являются современным средством защиты окон и витрин от взлома и воздействий неблагоприятных погодных условий (сквозняков, пыли, влаги, солнечных лучей и пр.). </w:t>
            </w:r>
            <w:proofErr w:type="spellStart"/>
            <w:r>
              <w:t>Рольставни</w:t>
            </w:r>
            <w:proofErr w:type="spellEnd"/>
            <w:r>
              <w:t xml:space="preserve"> выдерживают большие ветровые нагрузки, создают комфорт в помещениях за счет обеспечения термо- и звукоизоляции, а также надежно защищают здания </w:t>
            </w:r>
            <w:r>
              <w:lastRenderedPageBreak/>
              <w:t>от обзора его внутреннего пространства.</w:t>
            </w:r>
          </w:p>
          <w:p w:rsidR="00B139BB" w:rsidRDefault="00B139BB" w:rsidP="00461646">
            <w:r w:rsidRPr="00F711EC">
              <w:t xml:space="preserve">Существуют простые системы управления всего с двумя позициями – подъем и опускание. При этом роллеты  могут быть </w:t>
            </w:r>
            <w:proofErr w:type="gramStart"/>
            <w:r w:rsidRPr="00F711EC">
              <w:t>зафиксированы</w:t>
            </w:r>
            <w:proofErr w:type="gramEnd"/>
            <w:r w:rsidRPr="00F711EC">
              <w:t xml:space="preserve"> и в </w:t>
            </w:r>
            <w:proofErr w:type="spellStart"/>
            <w:r w:rsidRPr="00F711EC">
              <w:t>полуприподнятом</w:t>
            </w:r>
            <w:proofErr w:type="spellEnd"/>
            <w:r w:rsidRPr="00F711EC">
              <w:t xml:space="preserve"> состоянии. Ими может пользоваться любой сотрудник офиса. Имеются и такие замки, пользоваться которыми сможет только ответственное лицо. Это электронные кодовые замки с ключам</w:t>
            </w:r>
            <w:proofErr w:type="gramStart"/>
            <w:r w:rsidRPr="00F711EC">
              <w:t>и-</w:t>
            </w:r>
            <w:proofErr w:type="gramEnd"/>
            <w:r w:rsidRPr="00F711EC">
              <w:t>"таблетками» или магнитными карточками, замковые выключатели. Наконец, существуют электронные системы, которые открываются сигналом с пульта дистанционного управления.</w:t>
            </w:r>
            <w:r>
              <w:t xml:space="preserve"> Компания </w:t>
            </w:r>
            <w:r w:rsidRPr="004062C4">
              <w:rPr>
                <w:b/>
              </w:rPr>
              <w:t>Pangolin</w:t>
            </w:r>
            <w:r>
              <w:t xml:space="preserve"> осуществляет широкий спектр монтажно-строительных работ на объектах производственного и бытового назначения. Главным направлением деятельности компании является продажа, монтаж и обслуживание промышленного оборудования.</w:t>
            </w:r>
          </w:p>
          <w:p w:rsidR="00B139BB" w:rsidRDefault="00B139BB" w:rsidP="00461646">
            <w:r>
              <w:t xml:space="preserve">Мы предлагаем все типы ворот, воротной автоматики, шлагбаумы, </w:t>
            </w:r>
            <w:proofErr w:type="spellStart"/>
            <w:r>
              <w:t>рольставни</w:t>
            </w:r>
            <w:proofErr w:type="spellEnd"/>
            <w:r>
              <w:t xml:space="preserve"> и </w:t>
            </w:r>
            <w:proofErr w:type="spellStart"/>
            <w:r>
              <w:t>рольворота</w:t>
            </w:r>
            <w:proofErr w:type="spellEnd"/>
            <w:r>
              <w:t xml:space="preserve">, перегрузочное оборудование, системы ограждений и др. Компания Pangolin работает с оборудованием лучших производителей Европы и Азии. Нашими партнерами являются такие производители как DoorHan (Россия), </w:t>
            </w:r>
            <w:proofErr w:type="spellStart"/>
            <w:r>
              <w:t>Ryterna</w:t>
            </w:r>
            <w:proofErr w:type="spellEnd"/>
            <w:r>
              <w:t xml:space="preserve"> (Латвия), Came (Италия) и пр.</w:t>
            </w:r>
          </w:p>
          <w:p w:rsidR="00B139BB" w:rsidRDefault="00B139BB" w:rsidP="00461646">
            <w:r>
              <w:t>В своей работе мы используем новейшие технологии и разработки, которые позволяют удовлетворить самых взыскательных клиентов.</w:t>
            </w:r>
          </w:p>
          <w:p w:rsidR="00B139BB" w:rsidRPr="006814F7" w:rsidRDefault="00B139BB" w:rsidP="00461646">
            <w:r>
              <w:t>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w:t>
            </w:r>
          </w:p>
          <w:p w:rsidR="00B139BB" w:rsidRPr="00A17535" w:rsidRDefault="00B139BB" w:rsidP="00A17535">
            <w:pPr>
              <w:jc w:val="center"/>
            </w:pPr>
            <w:r w:rsidRPr="00A17535">
              <w:rPr>
                <w:b/>
              </w:rPr>
              <w:t>Выезд специалиста на объект для проведения консультац</w:t>
            </w:r>
            <w:r>
              <w:rPr>
                <w:b/>
              </w:rPr>
              <w:t>ии</w:t>
            </w:r>
            <w:r w:rsidRPr="00A17535">
              <w:rPr>
                <w:b/>
              </w:rPr>
              <w:t xml:space="preserve"> и замер</w:t>
            </w:r>
            <w:r>
              <w:rPr>
                <w:b/>
              </w:rPr>
              <w:t>а</w:t>
            </w:r>
            <w:r w:rsidRPr="00A17535">
              <w:rPr>
                <w:b/>
              </w:rPr>
              <w:t xml:space="preserve"> - БЕСПЛАТНЫЙ!</w:t>
            </w:r>
          </w:p>
          <w:p w:rsidR="00B139BB" w:rsidRDefault="00B139BB" w:rsidP="00746309">
            <w:pPr>
              <w:jc w:val="center"/>
            </w:pPr>
          </w:p>
        </w:tc>
        <w:tc>
          <w:tcPr>
            <w:tcW w:w="1647" w:type="dxa"/>
            <w:vAlign w:val="center"/>
          </w:tcPr>
          <w:p w:rsidR="00B139BB" w:rsidRPr="00FC3CD7" w:rsidRDefault="00B139BB" w:rsidP="00FC3CD7">
            <w:pPr>
              <w:jc w:val="center"/>
              <w:rPr>
                <w:b/>
              </w:rPr>
            </w:pPr>
            <w:r>
              <w:rPr>
                <w:b/>
              </w:rPr>
              <w:lastRenderedPageBreak/>
              <w:t>80</w:t>
            </w:r>
            <w:r w:rsidR="008B5A8F">
              <w:rPr>
                <w:b/>
              </w:rPr>
              <w:t> </w:t>
            </w:r>
            <w:r>
              <w:rPr>
                <w:b/>
              </w:rPr>
              <w:t>890</w:t>
            </w:r>
            <w:r w:rsidR="008B5A8F">
              <w:rPr>
                <w:b/>
              </w:rPr>
              <w:t xml:space="preserve"> тг</w:t>
            </w:r>
          </w:p>
        </w:tc>
      </w:tr>
      <w:tr w:rsidR="00B139BB" w:rsidTr="008B5A8F">
        <w:trPr>
          <w:trHeight w:val="712"/>
        </w:trPr>
        <w:tc>
          <w:tcPr>
            <w:tcW w:w="2409" w:type="dxa"/>
            <w:shd w:val="clear" w:color="auto" w:fill="auto"/>
            <w:vAlign w:val="center"/>
          </w:tcPr>
          <w:p w:rsidR="00B139BB" w:rsidRPr="00F711EC" w:rsidRDefault="00B139BB" w:rsidP="00461646">
            <w:pPr>
              <w:jc w:val="center"/>
            </w:pPr>
            <w:proofErr w:type="spellStart"/>
            <w:r w:rsidRPr="002005D5">
              <w:lastRenderedPageBreak/>
              <w:t>Рольставни</w:t>
            </w:r>
            <w:proofErr w:type="spellEnd"/>
            <w:r w:rsidRPr="002005D5">
              <w:t xml:space="preserve"> </w:t>
            </w:r>
            <w:proofErr w:type="gramStart"/>
            <w:r w:rsidRPr="002005D5">
              <w:t>автоматические</w:t>
            </w:r>
            <w:proofErr w:type="gramEnd"/>
            <w:r>
              <w:t xml:space="preserve"> по индивидуальным размерам</w:t>
            </w:r>
          </w:p>
        </w:tc>
        <w:tc>
          <w:tcPr>
            <w:tcW w:w="3720" w:type="dxa"/>
            <w:shd w:val="clear" w:color="auto" w:fill="auto"/>
            <w:vAlign w:val="center"/>
          </w:tcPr>
          <w:p w:rsidR="00B139BB" w:rsidRDefault="00B139BB" w:rsidP="00F72ED4">
            <w:pPr>
              <w:jc w:val="center"/>
            </w:pPr>
            <w:r>
              <w:t xml:space="preserve">Модель </w:t>
            </w:r>
            <w:proofErr w:type="spellStart"/>
            <w:r>
              <w:t>роллет</w:t>
            </w:r>
            <w:proofErr w:type="spellEnd"/>
            <w:r>
              <w:t xml:space="preserve">: </w:t>
            </w:r>
            <w:proofErr w:type="spellStart"/>
            <w:r>
              <w:t>экструдированный</w:t>
            </w:r>
            <w:proofErr w:type="spellEnd"/>
            <w:r>
              <w:t xml:space="preserve"> профиль.</w:t>
            </w:r>
          </w:p>
          <w:p w:rsidR="00B139BB" w:rsidRDefault="00B139BB" w:rsidP="00F72ED4">
            <w:pPr>
              <w:jc w:val="center"/>
            </w:pPr>
            <w:r>
              <w:t>Тип управления: автомат</w:t>
            </w:r>
          </w:p>
          <w:p w:rsidR="00B139BB" w:rsidRDefault="00B139BB" w:rsidP="00F72ED4">
            <w:pPr>
              <w:jc w:val="center"/>
            </w:pPr>
            <w:r>
              <w:t>Блок управления</w:t>
            </w:r>
          </w:p>
          <w:p w:rsidR="00B139BB" w:rsidRDefault="00B139BB" w:rsidP="00F72ED4">
            <w:pPr>
              <w:jc w:val="center"/>
            </w:pPr>
            <w:r>
              <w:t xml:space="preserve">Пульты 2 </w:t>
            </w:r>
            <w:proofErr w:type="spellStart"/>
            <w:proofErr w:type="gramStart"/>
            <w:r>
              <w:t>шт</w:t>
            </w:r>
            <w:proofErr w:type="spellEnd"/>
            <w:proofErr w:type="gramEnd"/>
          </w:p>
          <w:p w:rsidR="00B139BB" w:rsidRDefault="00B139BB" w:rsidP="008F0CE4">
            <w:pPr>
              <w:jc w:val="center"/>
            </w:pPr>
            <w:r>
              <w:lastRenderedPageBreak/>
              <w:t>Безналичный, наличный расчет</w:t>
            </w:r>
          </w:p>
        </w:tc>
        <w:tc>
          <w:tcPr>
            <w:tcW w:w="5211" w:type="dxa"/>
            <w:shd w:val="clear" w:color="auto" w:fill="auto"/>
            <w:vAlign w:val="center"/>
          </w:tcPr>
          <w:p w:rsidR="00B139BB" w:rsidRDefault="00B139BB" w:rsidP="00F72ED4"/>
          <w:p w:rsidR="00B139BB" w:rsidRDefault="00B139BB" w:rsidP="008B5A8F">
            <w:proofErr w:type="spellStart"/>
            <w:r>
              <w:t>Рольставни</w:t>
            </w:r>
            <w:proofErr w:type="spellEnd"/>
            <w:r>
              <w:t xml:space="preserve"> предназначены для установки на окна и двери зданий любого назначения – жилого, промышленного, офисного и пр., а также на витрины магазинов и уличных киосков.</w:t>
            </w:r>
          </w:p>
          <w:p w:rsidR="00B139BB" w:rsidRDefault="00B139BB" w:rsidP="008B5A8F">
            <w:r>
              <w:lastRenderedPageBreak/>
              <w:t xml:space="preserve">Они являются современным средством защиты окон и витрин от взлома и воздействий неблагоприятных погодных условий (сквозняков, пыли, влаги, солнечных лучей и пр.). </w:t>
            </w:r>
            <w:proofErr w:type="spellStart"/>
            <w:r>
              <w:t>Рольставни</w:t>
            </w:r>
            <w:proofErr w:type="spellEnd"/>
            <w:r>
              <w:t xml:space="preserve"> выдерживают большие ветровые нагрузки, создают комфорт в помещениях за счет обеспечения термо- и звукоизоляции, а также надежно защищают здания от обзора его внутреннего пространства.</w:t>
            </w:r>
          </w:p>
          <w:p w:rsidR="00B139BB" w:rsidRDefault="00B139BB" w:rsidP="00F72ED4">
            <w:r w:rsidRPr="00F711EC">
              <w:t xml:space="preserve">Существуют простые системы управления всего с двумя позициями – подъем и опускание. При этом роллеты  могут быть </w:t>
            </w:r>
            <w:proofErr w:type="gramStart"/>
            <w:r w:rsidRPr="00F711EC">
              <w:t>зафиксированы</w:t>
            </w:r>
            <w:proofErr w:type="gramEnd"/>
            <w:r w:rsidRPr="00F711EC">
              <w:t xml:space="preserve"> и в </w:t>
            </w:r>
            <w:proofErr w:type="spellStart"/>
            <w:r w:rsidRPr="00F711EC">
              <w:t>полуприподнятом</w:t>
            </w:r>
            <w:proofErr w:type="spellEnd"/>
            <w:r w:rsidRPr="00F711EC">
              <w:t xml:space="preserve"> состоянии. Ими может пользоваться любой сотрудник офиса. Имеются и такие замки, пользоваться которыми сможет только ответственное лицо. Это электронные кодовые замки с ключам</w:t>
            </w:r>
            <w:proofErr w:type="gramStart"/>
            <w:r w:rsidRPr="00F711EC">
              <w:t>и-</w:t>
            </w:r>
            <w:proofErr w:type="gramEnd"/>
            <w:r w:rsidRPr="00F711EC">
              <w:t>"таблетками» или магнитными карточками, замковые выключатели. Наконец, существуют электронные системы, которые открываются сигналом с пульта дистанционного управления.</w:t>
            </w:r>
            <w:r>
              <w:t xml:space="preserve"> </w:t>
            </w:r>
          </w:p>
          <w:p w:rsidR="00B139BB" w:rsidRDefault="00B139BB" w:rsidP="00F72ED4">
            <w:r>
              <w:t xml:space="preserve">Компания </w:t>
            </w:r>
            <w:r w:rsidRPr="004062C4">
              <w:rPr>
                <w:b/>
              </w:rPr>
              <w:t>Pangolin</w:t>
            </w:r>
            <w:r>
              <w:t xml:space="preserve"> осуществляет широкий спектр монтажно-строительных работ на объектах производственного и бытового назначения. Главным направлением деятельности компании является продажа, монтаж и обслуживание промышленного оборудования.</w:t>
            </w:r>
          </w:p>
          <w:p w:rsidR="00B139BB" w:rsidRDefault="00B139BB" w:rsidP="00F72ED4">
            <w:r>
              <w:t xml:space="preserve">Мы предлагаем все типы ворот, воротной автоматики, шлагбаумы, </w:t>
            </w:r>
            <w:proofErr w:type="spellStart"/>
            <w:r>
              <w:t>рольставни</w:t>
            </w:r>
            <w:proofErr w:type="spellEnd"/>
            <w:r>
              <w:t xml:space="preserve"> и </w:t>
            </w:r>
            <w:proofErr w:type="spellStart"/>
            <w:r>
              <w:t>рольворота</w:t>
            </w:r>
            <w:proofErr w:type="spellEnd"/>
            <w:r>
              <w:t xml:space="preserve">, перегрузочное оборудование, системы ограждений и др. Компания Pangolin работает с оборудованием лучших производителей Европы и Азии. Нашими партнерами являются такие производители как DoorHan (Россия), </w:t>
            </w:r>
            <w:proofErr w:type="spellStart"/>
            <w:r>
              <w:t>Ryterna</w:t>
            </w:r>
            <w:proofErr w:type="spellEnd"/>
            <w:r>
              <w:t xml:space="preserve"> (Латвия), Came (Италия) и пр.</w:t>
            </w:r>
          </w:p>
          <w:p w:rsidR="00B139BB" w:rsidRDefault="00B139BB" w:rsidP="00F72ED4">
            <w:r>
              <w:t>В своей работе мы используем новейшие технологии и разработки, которые позволяют удовлетворить самых взыскательных клиентов.</w:t>
            </w:r>
          </w:p>
          <w:p w:rsidR="00B139BB" w:rsidRPr="006814F7" w:rsidRDefault="00B139BB" w:rsidP="00F72ED4">
            <w:r>
              <w:t>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w:t>
            </w:r>
          </w:p>
          <w:p w:rsidR="00B139BB" w:rsidRDefault="00B139BB" w:rsidP="008B5A8F">
            <w:pPr>
              <w:jc w:val="center"/>
            </w:pPr>
            <w:r w:rsidRPr="00A17535">
              <w:rPr>
                <w:b/>
              </w:rPr>
              <w:lastRenderedPageBreak/>
              <w:t>Выезд специалиста на объект для проведения консультац</w:t>
            </w:r>
            <w:r>
              <w:rPr>
                <w:b/>
              </w:rPr>
              <w:t>ии</w:t>
            </w:r>
            <w:r w:rsidRPr="00A17535">
              <w:rPr>
                <w:b/>
              </w:rPr>
              <w:t xml:space="preserve"> </w:t>
            </w:r>
            <w:r w:rsidR="008B5A8F">
              <w:rPr>
                <w:b/>
              </w:rPr>
              <w:t xml:space="preserve">и </w:t>
            </w:r>
            <w:r w:rsidRPr="00A17535">
              <w:rPr>
                <w:b/>
              </w:rPr>
              <w:t>замер</w:t>
            </w:r>
            <w:r>
              <w:rPr>
                <w:b/>
              </w:rPr>
              <w:t>а</w:t>
            </w:r>
            <w:r w:rsidRPr="00A17535">
              <w:rPr>
                <w:b/>
              </w:rPr>
              <w:t xml:space="preserve"> - БЕСПЛАТНЫЙ!</w:t>
            </w:r>
          </w:p>
        </w:tc>
        <w:tc>
          <w:tcPr>
            <w:tcW w:w="1647" w:type="dxa"/>
            <w:shd w:val="clear" w:color="auto" w:fill="auto"/>
            <w:vAlign w:val="center"/>
          </w:tcPr>
          <w:p w:rsidR="00B139BB" w:rsidRDefault="00B139BB" w:rsidP="00FC3CD7">
            <w:pPr>
              <w:jc w:val="center"/>
              <w:rPr>
                <w:b/>
              </w:rPr>
            </w:pPr>
            <w:r>
              <w:rPr>
                <w:b/>
              </w:rPr>
              <w:lastRenderedPageBreak/>
              <w:t>От 56 560</w:t>
            </w:r>
          </w:p>
          <w:p w:rsidR="00B139BB" w:rsidRPr="00FC3CD7" w:rsidRDefault="00B139BB" w:rsidP="00FC3CD7">
            <w:pPr>
              <w:jc w:val="center"/>
              <w:rPr>
                <w:b/>
              </w:rPr>
            </w:pPr>
            <w:proofErr w:type="spellStart"/>
            <w:r>
              <w:rPr>
                <w:b/>
              </w:rPr>
              <w:t>Кв</w:t>
            </w:r>
            <w:proofErr w:type="gramStart"/>
            <w:r>
              <w:rPr>
                <w:b/>
              </w:rPr>
              <w:t>.м</w:t>
            </w:r>
            <w:proofErr w:type="spellEnd"/>
            <w:proofErr w:type="gramEnd"/>
            <w:r w:rsidR="008B5A8F">
              <w:rPr>
                <w:b/>
              </w:rPr>
              <w:t xml:space="preserve"> тг</w:t>
            </w:r>
          </w:p>
        </w:tc>
      </w:tr>
      <w:tr w:rsidR="00B139BB" w:rsidTr="008B5A8F">
        <w:trPr>
          <w:trHeight w:val="712"/>
        </w:trPr>
        <w:tc>
          <w:tcPr>
            <w:tcW w:w="2409" w:type="dxa"/>
            <w:shd w:val="clear" w:color="auto" w:fill="D6E3BC" w:themeFill="accent3" w:themeFillTint="66"/>
            <w:vAlign w:val="center"/>
          </w:tcPr>
          <w:p w:rsidR="00B139BB" w:rsidRPr="00AB616A" w:rsidRDefault="00B139BB" w:rsidP="008F0CE4">
            <w:pPr>
              <w:jc w:val="center"/>
              <w:rPr>
                <w:highlight w:val="yellow"/>
              </w:rPr>
            </w:pPr>
            <w:proofErr w:type="spellStart"/>
            <w:r w:rsidRPr="00F711EC">
              <w:lastRenderedPageBreak/>
              <w:t>Рольставни</w:t>
            </w:r>
            <w:proofErr w:type="spellEnd"/>
            <w:r>
              <w:t xml:space="preserve"> 1300 х 1100</w:t>
            </w:r>
            <w:r w:rsidRPr="00F711EC">
              <w:t xml:space="preserve"> с ручным \ механическим управлением</w:t>
            </w:r>
          </w:p>
        </w:tc>
        <w:tc>
          <w:tcPr>
            <w:tcW w:w="3720" w:type="dxa"/>
            <w:shd w:val="clear" w:color="auto" w:fill="F2F2F2" w:themeFill="background1" w:themeFillShade="F2"/>
            <w:vAlign w:val="center"/>
          </w:tcPr>
          <w:p w:rsidR="00B139BB" w:rsidRDefault="00B139BB" w:rsidP="008F0CE4">
            <w:pPr>
              <w:jc w:val="center"/>
            </w:pPr>
            <w:r>
              <w:t xml:space="preserve">Модель: </w:t>
            </w:r>
            <w:proofErr w:type="spellStart"/>
            <w:r>
              <w:t>экструдированный</w:t>
            </w:r>
            <w:proofErr w:type="spellEnd"/>
            <w:r>
              <w:t xml:space="preserve"> профиль.</w:t>
            </w:r>
          </w:p>
          <w:p w:rsidR="00B139BB" w:rsidRDefault="00B139BB" w:rsidP="008F0CE4">
            <w:pPr>
              <w:jc w:val="center"/>
            </w:pPr>
            <w:r>
              <w:t>Тип управления: механический</w:t>
            </w:r>
          </w:p>
          <w:p w:rsidR="00B139BB" w:rsidRDefault="00B139BB" w:rsidP="008F0CE4">
            <w:pPr>
              <w:jc w:val="center"/>
            </w:pPr>
            <w:r>
              <w:t>Ширина: 1300</w:t>
            </w:r>
          </w:p>
          <w:p w:rsidR="00B139BB" w:rsidRDefault="00B139BB" w:rsidP="008F0CE4">
            <w:pPr>
              <w:jc w:val="center"/>
            </w:pPr>
            <w:r>
              <w:t>Высота: 1100</w:t>
            </w:r>
          </w:p>
          <w:p w:rsidR="00B139BB" w:rsidRDefault="00B139BB" w:rsidP="008F0CE4">
            <w:pPr>
              <w:jc w:val="center"/>
            </w:pPr>
            <w:r>
              <w:t>Безналичный, наличный расчет</w:t>
            </w:r>
          </w:p>
        </w:tc>
        <w:tc>
          <w:tcPr>
            <w:tcW w:w="5211" w:type="dxa"/>
            <w:shd w:val="clear" w:color="auto" w:fill="F2F2F2" w:themeFill="background1" w:themeFillShade="F2"/>
            <w:vAlign w:val="center"/>
          </w:tcPr>
          <w:p w:rsidR="00B139BB" w:rsidRDefault="00B139BB" w:rsidP="00F711EC">
            <w:pPr>
              <w:jc w:val="center"/>
            </w:pPr>
            <w:proofErr w:type="spellStart"/>
            <w:r>
              <w:t>Рольставни</w:t>
            </w:r>
            <w:proofErr w:type="spellEnd"/>
            <w:r>
              <w:t xml:space="preserve"> предназначены для установки на окна и двери зданий любого назначения – жилого, промышленного, офисного и пр., а также на витрины магазинов и уличных киосков.</w:t>
            </w:r>
          </w:p>
          <w:p w:rsidR="00B139BB" w:rsidRDefault="00B139BB" w:rsidP="00A17535">
            <w:pPr>
              <w:jc w:val="center"/>
            </w:pPr>
            <w:r>
              <w:t xml:space="preserve">Они являются современным средством защиты окон и витрин от взлома и воздействий неблагоприятных погодных условий (сквозняков, пыли, влаги, солнечных лучей и пр.). </w:t>
            </w:r>
            <w:proofErr w:type="spellStart"/>
            <w:r>
              <w:t>Рольставни</w:t>
            </w:r>
            <w:proofErr w:type="spellEnd"/>
            <w:r>
              <w:t xml:space="preserve"> выдерживают большие ветровые нагрузки, создают комфорт в помещениях за счет обеспечения термо- и звукоизоляции, а также надежно защищают здания от обзора его внутреннего пространства. </w:t>
            </w:r>
            <w:r w:rsidRPr="00F711EC">
              <w:t xml:space="preserve">Управление </w:t>
            </w:r>
            <w:proofErr w:type="spellStart"/>
            <w:r w:rsidRPr="00F711EC">
              <w:t>рольставнями</w:t>
            </w:r>
            <w:proofErr w:type="spellEnd"/>
            <w:r w:rsidRPr="00F711EC">
              <w:t xml:space="preserve"> может осуществляться вручную с помощью различных типов ручных приводов</w:t>
            </w:r>
            <w:r>
              <w:t xml:space="preserve">. </w:t>
            </w:r>
            <w:proofErr w:type="spellStart"/>
            <w:r w:rsidRPr="00F711EC">
              <w:t>Ролльставни</w:t>
            </w:r>
            <w:proofErr w:type="spellEnd"/>
            <w:r w:rsidRPr="00F711EC">
              <w:t xml:space="preserve"> надежны и безопасны в использовании, устойчивы к механическим повреждениям, а также рассчитаны на большой срок службы.</w:t>
            </w:r>
          </w:p>
          <w:p w:rsidR="00B139BB" w:rsidRDefault="00B139BB" w:rsidP="00E83EB7">
            <w:r>
              <w:t xml:space="preserve">Компания </w:t>
            </w:r>
            <w:r w:rsidRPr="004062C4">
              <w:rPr>
                <w:b/>
              </w:rPr>
              <w:t>Pangolin</w:t>
            </w:r>
            <w:r>
              <w:t xml:space="preserve"> осуществляет широкий спектр монтажно-строительных работ на объектах производственного и бытового назначения. Главным направлением деятельности компании является продажа, монтаж и обслуживание промышленного оборудования.</w:t>
            </w:r>
          </w:p>
          <w:p w:rsidR="00B139BB" w:rsidRDefault="00B139BB" w:rsidP="00E83EB7">
            <w:r>
              <w:t xml:space="preserve">Мы предлагаем все типы ворот, воротной автоматики, шлагбаумы, </w:t>
            </w:r>
            <w:proofErr w:type="spellStart"/>
            <w:r>
              <w:t>рольставни</w:t>
            </w:r>
            <w:proofErr w:type="spellEnd"/>
            <w:r>
              <w:t xml:space="preserve"> и </w:t>
            </w:r>
            <w:proofErr w:type="spellStart"/>
            <w:r>
              <w:t>рольворота</w:t>
            </w:r>
            <w:proofErr w:type="spellEnd"/>
            <w:r>
              <w:t xml:space="preserve">, перегрузочное оборудование, системы ограждений и др. Компания Pangolin работает с оборудованием лучших производителей Европы и Азии. Нашими партнерами являются такие производители как DoorHan (Россия), </w:t>
            </w:r>
            <w:proofErr w:type="spellStart"/>
            <w:r>
              <w:t>Ryterna</w:t>
            </w:r>
            <w:proofErr w:type="spellEnd"/>
            <w:r>
              <w:t xml:space="preserve"> (Латвия), Came (Италия) и пр.</w:t>
            </w:r>
          </w:p>
          <w:p w:rsidR="00B139BB" w:rsidRDefault="00B139BB" w:rsidP="00E83EB7">
            <w:r>
              <w:t>В своей работе мы используем новейшие технологии и разработки, которые позволяют удовлетворить самых взыскательных клиентов.</w:t>
            </w:r>
          </w:p>
          <w:p w:rsidR="00B139BB" w:rsidRPr="006814F7" w:rsidRDefault="00B139BB" w:rsidP="00E83EB7">
            <w:r>
              <w:t>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w:t>
            </w:r>
          </w:p>
          <w:p w:rsidR="00B139BB" w:rsidRDefault="00B139BB" w:rsidP="008B5A8F">
            <w:pPr>
              <w:jc w:val="center"/>
            </w:pPr>
            <w:r w:rsidRPr="00A17535">
              <w:rPr>
                <w:b/>
              </w:rPr>
              <w:lastRenderedPageBreak/>
              <w:t>Выезд специалиста на объект для проведения консультац</w:t>
            </w:r>
            <w:r>
              <w:rPr>
                <w:b/>
              </w:rPr>
              <w:t>ии</w:t>
            </w:r>
            <w:r w:rsidRPr="00A17535">
              <w:rPr>
                <w:b/>
              </w:rPr>
              <w:t xml:space="preserve"> и замер</w:t>
            </w:r>
            <w:r>
              <w:rPr>
                <w:b/>
              </w:rPr>
              <w:t>а</w:t>
            </w:r>
            <w:r w:rsidRPr="00A17535">
              <w:rPr>
                <w:b/>
              </w:rPr>
              <w:t xml:space="preserve"> - БЕСПЛАТНЫЙ!</w:t>
            </w:r>
          </w:p>
        </w:tc>
        <w:tc>
          <w:tcPr>
            <w:tcW w:w="1647" w:type="dxa"/>
            <w:vAlign w:val="center"/>
          </w:tcPr>
          <w:p w:rsidR="00B139BB" w:rsidRPr="00FC3CD7" w:rsidRDefault="00B139BB" w:rsidP="00945CDA">
            <w:pPr>
              <w:jc w:val="center"/>
              <w:rPr>
                <w:b/>
              </w:rPr>
            </w:pPr>
            <w:r>
              <w:rPr>
                <w:b/>
              </w:rPr>
              <w:lastRenderedPageBreak/>
              <w:t>57</w:t>
            </w:r>
            <w:r w:rsidR="008B5A8F">
              <w:rPr>
                <w:b/>
              </w:rPr>
              <w:t> </w:t>
            </w:r>
            <w:r>
              <w:rPr>
                <w:b/>
              </w:rPr>
              <w:t>720</w:t>
            </w:r>
            <w:r w:rsidR="008B5A8F">
              <w:rPr>
                <w:b/>
              </w:rPr>
              <w:t xml:space="preserve"> тг</w:t>
            </w:r>
          </w:p>
        </w:tc>
      </w:tr>
      <w:tr w:rsidR="00B139BB" w:rsidTr="00B139BB">
        <w:trPr>
          <w:trHeight w:val="1221"/>
        </w:trPr>
        <w:tc>
          <w:tcPr>
            <w:tcW w:w="2409" w:type="dxa"/>
            <w:shd w:val="clear" w:color="auto" w:fill="D6E3BC" w:themeFill="accent3" w:themeFillTint="66"/>
            <w:vAlign w:val="center"/>
          </w:tcPr>
          <w:p w:rsidR="00B139BB" w:rsidRPr="00AB616A" w:rsidRDefault="00B139BB" w:rsidP="008F0CE4">
            <w:pPr>
              <w:jc w:val="center"/>
              <w:rPr>
                <w:highlight w:val="yellow"/>
              </w:rPr>
            </w:pPr>
            <w:proofErr w:type="spellStart"/>
            <w:r w:rsidRPr="00F711EC">
              <w:lastRenderedPageBreak/>
              <w:t>Рольворота</w:t>
            </w:r>
            <w:proofErr w:type="spellEnd"/>
            <w:r w:rsidRPr="00F711EC">
              <w:t xml:space="preserve"> автоматические</w:t>
            </w:r>
            <w:r>
              <w:t xml:space="preserve"> 2200 х 2500</w:t>
            </w:r>
          </w:p>
        </w:tc>
        <w:tc>
          <w:tcPr>
            <w:tcW w:w="3720" w:type="dxa"/>
            <w:shd w:val="clear" w:color="auto" w:fill="F2F2F2" w:themeFill="background1" w:themeFillShade="F2"/>
            <w:vAlign w:val="center"/>
          </w:tcPr>
          <w:p w:rsidR="00B139BB" w:rsidRDefault="00B139BB" w:rsidP="008F0CE4">
            <w:pPr>
              <w:jc w:val="center"/>
            </w:pPr>
            <w:r>
              <w:t xml:space="preserve">Модель: </w:t>
            </w:r>
            <w:proofErr w:type="spellStart"/>
            <w:r>
              <w:t>рольворота</w:t>
            </w:r>
            <w:proofErr w:type="spellEnd"/>
            <w:r>
              <w:t xml:space="preserve"> из пенозаполненного профиля.</w:t>
            </w:r>
          </w:p>
          <w:p w:rsidR="00B139BB" w:rsidRDefault="00B139BB" w:rsidP="008F0CE4">
            <w:pPr>
              <w:jc w:val="center"/>
            </w:pPr>
            <w:r>
              <w:t>Тип управления: автоматический</w:t>
            </w:r>
          </w:p>
          <w:p w:rsidR="00B139BB" w:rsidRDefault="00B139BB" w:rsidP="008F0CE4">
            <w:pPr>
              <w:jc w:val="center"/>
            </w:pPr>
            <w:r>
              <w:t>Ширина: 2200</w:t>
            </w:r>
          </w:p>
          <w:p w:rsidR="00B139BB" w:rsidRDefault="00B139BB" w:rsidP="008F0CE4">
            <w:pPr>
              <w:jc w:val="center"/>
            </w:pPr>
            <w:r>
              <w:t>Высота: 2500</w:t>
            </w:r>
          </w:p>
          <w:p w:rsidR="00B139BB" w:rsidRDefault="00B139BB" w:rsidP="008F0CE4">
            <w:pPr>
              <w:jc w:val="center"/>
            </w:pPr>
            <w:r>
              <w:t>Блок управления</w:t>
            </w:r>
          </w:p>
          <w:p w:rsidR="00B139BB" w:rsidRDefault="00B139BB" w:rsidP="008F0CE4">
            <w:pPr>
              <w:jc w:val="center"/>
            </w:pPr>
            <w:r>
              <w:t>2 пульта</w:t>
            </w:r>
          </w:p>
          <w:p w:rsidR="00B139BB" w:rsidRDefault="00B139BB" w:rsidP="008F0CE4">
            <w:pPr>
              <w:jc w:val="center"/>
            </w:pPr>
            <w:r>
              <w:t>Безналичный, наличный расчет</w:t>
            </w:r>
          </w:p>
        </w:tc>
        <w:tc>
          <w:tcPr>
            <w:tcW w:w="5211" w:type="dxa"/>
            <w:shd w:val="clear" w:color="auto" w:fill="F2F2F2" w:themeFill="background1" w:themeFillShade="F2"/>
            <w:vAlign w:val="center"/>
          </w:tcPr>
          <w:p w:rsidR="00B139BB" w:rsidRDefault="00B139BB" w:rsidP="00355150">
            <w:pPr>
              <w:jc w:val="center"/>
            </w:pPr>
            <w:proofErr w:type="spellStart"/>
            <w:r>
              <w:t>Рольворота</w:t>
            </w:r>
            <w:proofErr w:type="spellEnd"/>
            <w:r>
              <w:t xml:space="preserve"> DoorHan идеально подходят для установки в проемах помещений и заборных секций. Несколько типов профилей позволяют выбрать оптимальный вариант для изготовления полотна. </w:t>
            </w:r>
          </w:p>
          <w:p w:rsidR="00B139BB" w:rsidRDefault="00B139BB" w:rsidP="00F711EC">
            <w:pPr>
              <w:jc w:val="center"/>
            </w:pPr>
            <w:r>
              <w:t xml:space="preserve">Область применения: служат современной, удобной и эффективной заменой классическим гаражным и уличным воротам. </w:t>
            </w:r>
          </w:p>
          <w:p w:rsidR="00B139BB" w:rsidRDefault="00B139BB" w:rsidP="00F711EC">
            <w:pPr>
              <w:jc w:val="center"/>
            </w:pPr>
            <w:r>
              <w:t xml:space="preserve">Преимущества: не занимают пространство ни снаружи, ни внутри гаража/участка; соответствуют высоким требованиям безопасности эксплуатации. </w:t>
            </w:r>
          </w:p>
          <w:p w:rsidR="00B139BB" w:rsidRDefault="00B139BB" w:rsidP="00F711EC">
            <w:pPr>
              <w:jc w:val="center"/>
            </w:pPr>
            <w:r>
              <w:t xml:space="preserve">Особенности конструкции: конструкция рольворот позволяет монтировать их на любые проемы (прямоугольные, со скошенными углами, арочной формы и пр.). </w:t>
            </w:r>
          </w:p>
          <w:p w:rsidR="00B139BB" w:rsidRDefault="00B139BB" w:rsidP="00A17535">
            <w:pPr>
              <w:jc w:val="center"/>
              <w:rPr>
                <w:ins w:id="41" w:author="User" w:date="2018-07-12T10:30:00Z"/>
              </w:rPr>
            </w:pPr>
          </w:p>
          <w:p w:rsidR="00B139BB" w:rsidRDefault="00B139BB" w:rsidP="00A17535">
            <w:pPr>
              <w:jc w:val="center"/>
            </w:pPr>
          </w:p>
          <w:p w:rsidR="00B139BB" w:rsidRDefault="00B139BB" w:rsidP="00D83062">
            <w:r>
              <w:t xml:space="preserve">Компания </w:t>
            </w:r>
            <w:r w:rsidRPr="004062C4">
              <w:rPr>
                <w:b/>
              </w:rPr>
              <w:t>Pangolin</w:t>
            </w:r>
            <w:r>
              <w:t xml:space="preserve"> осуществляет широкий спектр монтажно-строительных работ на объектах производственного и бытового назначения. Главным направлением деятельности компании является продажа, монтаж и обслуживание промышленного оборудования.</w:t>
            </w:r>
          </w:p>
          <w:p w:rsidR="00B139BB" w:rsidRDefault="00B139BB" w:rsidP="00D83062">
            <w:r>
              <w:t xml:space="preserve">Мы предлагаем все типы ворот, воротной автоматики, шлагбаумы, </w:t>
            </w:r>
            <w:proofErr w:type="spellStart"/>
            <w:r>
              <w:t>рольставни</w:t>
            </w:r>
            <w:proofErr w:type="spellEnd"/>
            <w:r>
              <w:t xml:space="preserve"> и </w:t>
            </w:r>
            <w:proofErr w:type="spellStart"/>
            <w:r>
              <w:t>рольворота</w:t>
            </w:r>
            <w:proofErr w:type="spellEnd"/>
            <w:r>
              <w:t xml:space="preserve">, перегрузочное оборудование, системы ограждений и др. Компания Pangolin работает с оборудованием лучших производителей Европы и Азии. Нашими партнерами являются такие производители как DoorHan (Россия), </w:t>
            </w:r>
            <w:proofErr w:type="spellStart"/>
            <w:r>
              <w:t>Ryterna</w:t>
            </w:r>
            <w:proofErr w:type="spellEnd"/>
            <w:r>
              <w:t xml:space="preserve"> (Латвия), Came (Италия) и пр.</w:t>
            </w:r>
          </w:p>
          <w:p w:rsidR="00B139BB" w:rsidRDefault="00B139BB" w:rsidP="00D83062">
            <w:r>
              <w:t>В своей работе мы используем новейшие технологии и разработки, которые позволяют удовлетворить самых взыскательных клиентов.</w:t>
            </w:r>
          </w:p>
          <w:p w:rsidR="00B139BB" w:rsidRPr="006814F7" w:rsidRDefault="00B139BB" w:rsidP="00D83062">
            <w:r>
              <w:t>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w:t>
            </w:r>
          </w:p>
          <w:p w:rsidR="00B139BB" w:rsidRPr="00A17535" w:rsidRDefault="00B139BB" w:rsidP="00A17535">
            <w:pPr>
              <w:jc w:val="center"/>
            </w:pPr>
            <w:r w:rsidRPr="00A17535">
              <w:rPr>
                <w:b/>
              </w:rPr>
              <w:t xml:space="preserve">Выезд специалиста на объект для проведения </w:t>
            </w:r>
            <w:r w:rsidRPr="00A17535">
              <w:rPr>
                <w:b/>
              </w:rPr>
              <w:lastRenderedPageBreak/>
              <w:t>консультац</w:t>
            </w:r>
            <w:r>
              <w:rPr>
                <w:b/>
              </w:rPr>
              <w:t>ии</w:t>
            </w:r>
            <w:r w:rsidRPr="00A17535">
              <w:rPr>
                <w:b/>
              </w:rPr>
              <w:t xml:space="preserve"> и замер</w:t>
            </w:r>
            <w:r>
              <w:rPr>
                <w:b/>
              </w:rPr>
              <w:t>а</w:t>
            </w:r>
            <w:r w:rsidRPr="00A17535">
              <w:rPr>
                <w:b/>
              </w:rPr>
              <w:t xml:space="preserve"> - БЕСПЛАТНЫЙ!</w:t>
            </w:r>
          </w:p>
          <w:p w:rsidR="00B139BB" w:rsidRDefault="00B139BB" w:rsidP="00F711EC">
            <w:pPr>
              <w:jc w:val="center"/>
            </w:pPr>
          </w:p>
        </w:tc>
        <w:tc>
          <w:tcPr>
            <w:tcW w:w="1647" w:type="dxa"/>
            <w:vAlign w:val="center"/>
          </w:tcPr>
          <w:p w:rsidR="00B139BB" w:rsidRPr="00FC3CD7" w:rsidRDefault="00B139BB" w:rsidP="00FC3CD7">
            <w:pPr>
              <w:jc w:val="center"/>
              <w:rPr>
                <w:b/>
              </w:rPr>
            </w:pPr>
            <w:r>
              <w:rPr>
                <w:b/>
              </w:rPr>
              <w:lastRenderedPageBreak/>
              <w:t>211</w:t>
            </w:r>
            <w:r w:rsidR="008B5A8F">
              <w:rPr>
                <w:b/>
              </w:rPr>
              <w:t> </w:t>
            </w:r>
            <w:r>
              <w:rPr>
                <w:b/>
              </w:rPr>
              <w:t>330</w:t>
            </w:r>
            <w:r w:rsidR="008B5A8F">
              <w:rPr>
                <w:b/>
              </w:rPr>
              <w:t xml:space="preserve"> тг</w:t>
            </w:r>
          </w:p>
        </w:tc>
      </w:tr>
      <w:tr w:rsidR="00B139BB" w:rsidTr="00B139BB">
        <w:trPr>
          <w:trHeight w:val="1221"/>
        </w:trPr>
        <w:tc>
          <w:tcPr>
            <w:tcW w:w="2409" w:type="dxa"/>
            <w:shd w:val="clear" w:color="auto" w:fill="D6E3BC" w:themeFill="accent3" w:themeFillTint="66"/>
            <w:vAlign w:val="center"/>
          </w:tcPr>
          <w:p w:rsidR="00B139BB" w:rsidRPr="00AB616A" w:rsidRDefault="00B139BB" w:rsidP="008F0CE4">
            <w:pPr>
              <w:jc w:val="center"/>
              <w:rPr>
                <w:highlight w:val="yellow"/>
              </w:rPr>
            </w:pPr>
            <w:proofErr w:type="spellStart"/>
            <w:r w:rsidRPr="00355150">
              <w:lastRenderedPageBreak/>
              <w:t>Рольворота</w:t>
            </w:r>
            <w:proofErr w:type="spellEnd"/>
            <w:r w:rsidRPr="00355150">
              <w:t xml:space="preserve"> с ручным\механическим управлением</w:t>
            </w:r>
            <w:r>
              <w:t xml:space="preserve"> 2200 х 2500</w:t>
            </w:r>
          </w:p>
        </w:tc>
        <w:tc>
          <w:tcPr>
            <w:tcW w:w="3720" w:type="dxa"/>
            <w:shd w:val="clear" w:color="auto" w:fill="F2F2F2" w:themeFill="background1" w:themeFillShade="F2"/>
            <w:vAlign w:val="center"/>
          </w:tcPr>
          <w:p w:rsidR="00B139BB" w:rsidRDefault="00B139BB" w:rsidP="008F0CE4">
            <w:pPr>
              <w:jc w:val="center"/>
            </w:pPr>
            <w:r>
              <w:t xml:space="preserve">Модель: </w:t>
            </w:r>
            <w:proofErr w:type="spellStart"/>
            <w:r>
              <w:t>рольворота</w:t>
            </w:r>
            <w:proofErr w:type="spellEnd"/>
            <w:r>
              <w:t xml:space="preserve"> из пенозаполненного профиля.</w:t>
            </w:r>
          </w:p>
          <w:p w:rsidR="00B139BB" w:rsidRDefault="00B139BB" w:rsidP="008F0CE4">
            <w:pPr>
              <w:jc w:val="center"/>
            </w:pPr>
            <w:r>
              <w:t>Тип управления: механический</w:t>
            </w:r>
          </w:p>
          <w:p w:rsidR="00B139BB" w:rsidRDefault="00B139BB" w:rsidP="008F0CE4">
            <w:pPr>
              <w:jc w:val="center"/>
            </w:pPr>
            <w:r>
              <w:t>Ширина: 2200</w:t>
            </w:r>
          </w:p>
          <w:p w:rsidR="00B139BB" w:rsidRDefault="00B139BB" w:rsidP="008F0CE4">
            <w:pPr>
              <w:jc w:val="center"/>
            </w:pPr>
            <w:r>
              <w:t>Высота: 2500</w:t>
            </w:r>
          </w:p>
          <w:p w:rsidR="00B139BB" w:rsidRDefault="00B139BB" w:rsidP="001E0C03">
            <w:pPr>
              <w:jc w:val="center"/>
            </w:pPr>
            <w:r>
              <w:t>Безналичный, наличный расчет</w:t>
            </w:r>
          </w:p>
        </w:tc>
        <w:tc>
          <w:tcPr>
            <w:tcW w:w="5211" w:type="dxa"/>
            <w:shd w:val="clear" w:color="auto" w:fill="F2F2F2" w:themeFill="background1" w:themeFillShade="F2"/>
            <w:vAlign w:val="center"/>
          </w:tcPr>
          <w:p w:rsidR="00B139BB" w:rsidRDefault="00B139BB" w:rsidP="00355150">
            <w:pPr>
              <w:jc w:val="center"/>
            </w:pPr>
            <w:proofErr w:type="spellStart"/>
            <w:r>
              <w:t>Рольворота</w:t>
            </w:r>
            <w:proofErr w:type="spellEnd"/>
            <w:r>
              <w:t xml:space="preserve">  идеально подходят для установки в проемах помещений и заборных секций. Несколько типов профилей позволяют выбрать оптимальный вариант для изготовления полотна. </w:t>
            </w:r>
          </w:p>
          <w:p w:rsidR="00B139BB" w:rsidRDefault="00B139BB" w:rsidP="00355150">
            <w:pPr>
              <w:jc w:val="center"/>
            </w:pPr>
            <w:r>
              <w:t xml:space="preserve">Область применения: служат современной, удобной и эффективной заменой классическим гаражным и уличным воротам. </w:t>
            </w:r>
          </w:p>
          <w:p w:rsidR="00B139BB" w:rsidRDefault="00B139BB" w:rsidP="00355150">
            <w:pPr>
              <w:jc w:val="center"/>
            </w:pPr>
            <w:r>
              <w:t xml:space="preserve">Преимущества: не занимают пространство ни снаружи, ни внутри гаража/участка; соответствуют высоким требованиям безопасности эксплуатации. </w:t>
            </w:r>
          </w:p>
          <w:p w:rsidR="00B139BB" w:rsidRDefault="00B139BB" w:rsidP="00355150">
            <w:pPr>
              <w:jc w:val="center"/>
            </w:pPr>
            <w:r>
              <w:t xml:space="preserve">Особенности конструкции: конструкция рольворот позволяет монтировать их на любые проемы (прямоугольные, со скошенными углами, арочной формы и пр.). </w:t>
            </w:r>
          </w:p>
          <w:p w:rsidR="00B139BB" w:rsidRDefault="00B139BB" w:rsidP="00355150">
            <w:pPr>
              <w:jc w:val="center"/>
            </w:pPr>
          </w:p>
          <w:p w:rsidR="00B139BB" w:rsidRPr="00496309" w:rsidRDefault="00B139BB" w:rsidP="00355150">
            <w:pPr>
              <w:jc w:val="center"/>
              <w:rPr>
                <w:b/>
              </w:rPr>
            </w:pPr>
            <w:r w:rsidRPr="00496309">
              <w:rPr>
                <w:b/>
              </w:rPr>
              <w:t xml:space="preserve">Пружинно-инерционный </w:t>
            </w:r>
          </w:p>
          <w:p w:rsidR="00B139BB" w:rsidRDefault="00B139BB" w:rsidP="00355150">
            <w:pPr>
              <w:jc w:val="center"/>
              <w:rPr>
                <w:b/>
              </w:rPr>
            </w:pPr>
            <w:r w:rsidRPr="00496309">
              <w:rPr>
                <w:b/>
              </w:rPr>
              <w:t>Механизм</w:t>
            </w:r>
          </w:p>
          <w:p w:rsidR="00B139BB" w:rsidRPr="00830DAB" w:rsidRDefault="00B139BB" w:rsidP="00830DAB">
            <w:pPr>
              <w:jc w:val="center"/>
            </w:pPr>
            <w:r w:rsidRPr="00830DAB">
              <w:t xml:space="preserve">Пружина скручивается при опускании </w:t>
            </w:r>
            <w:proofErr w:type="spellStart"/>
            <w:r w:rsidRPr="00830DAB">
              <w:t>рольставней</w:t>
            </w:r>
            <w:proofErr w:type="spellEnd"/>
            <w:r w:rsidRPr="00830DAB">
              <w:t xml:space="preserve">, накапливая энергию, чтобы «помочь» поднять полотно. Движение осуществляется «вручную» - внизу располагается ручка, за которую </w:t>
            </w:r>
            <w:proofErr w:type="spellStart"/>
            <w:r w:rsidRPr="00830DAB">
              <w:t>рольст</w:t>
            </w:r>
            <w:r>
              <w:t>авни</w:t>
            </w:r>
            <w:proofErr w:type="spellEnd"/>
            <w:r>
              <w:t xml:space="preserve"> открываются и закрываются.</w:t>
            </w:r>
          </w:p>
          <w:p w:rsidR="00B139BB" w:rsidRDefault="00B139BB" w:rsidP="00073190">
            <w:pPr>
              <w:jc w:val="center"/>
            </w:pPr>
          </w:p>
          <w:p w:rsidR="00B139BB" w:rsidRDefault="00B139BB" w:rsidP="00D83062">
            <w:r>
              <w:t xml:space="preserve">Компания </w:t>
            </w:r>
            <w:r w:rsidRPr="004062C4">
              <w:rPr>
                <w:b/>
              </w:rPr>
              <w:t>Pangolin</w:t>
            </w:r>
            <w:r>
              <w:t xml:space="preserve"> осуществляет широкий спектр монтажно-строительных работ на объектах производственного и бытового назначения. Главным направлением деятельности компании является продажа, монтаж и обслуживание промышленного оборудования.</w:t>
            </w:r>
          </w:p>
          <w:p w:rsidR="00B139BB" w:rsidRDefault="00B139BB" w:rsidP="00D83062">
            <w:r>
              <w:t xml:space="preserve">Мы предлагаем все типы ворот, воротной автоматики, шлагбаумы, </w:t>
            </w:r>
            <w:proofErr w:type="spellStart"/>
            <w:r>
              <w:t>рольставни</w:t>
            </w:r>
            <w:proofErr w:type="spellEnd"/>
            <w:r>
              <w:t xml:space="preserve"> и </w:t>
            </w:r>
            <w:proofErr w:type="spellStart"/>
            <w:r>
              <w:t>рольворота</w:t>
            </w:r>
            <w:proofErr w:type="spellEnd"/>
            <w:r>
              <w:t xml:space="preserve">, перегрузочное оборудование, системы ограждений и др. Компания Pangolin работает с оборудованием лучших производителей Европы и Азии. Нашими партнерами являются такие производители как DoorHan (Россия), </w:t>
            </w:r>
            <w:proofErr w:type="spellStart"/>
            <w:r>
              <w:t>Ryterna</w:t>
            </w:r>
            <w:proofErr w:type="spellEnd"/>
            <w:r>
              <w:t xml:space="preserve"> (Латвия), Came (Италия) и пр.</w:t>
            </w:r>
          </w:p>
          <w:p w:rsidR="00B139BB" w:rsidRDefault="00B139BB" w:rsidP="00D83062">
            <w:r>
              <w:t xml:space="preserve">В своей работе мы используем новейшие </w:t>
            </w:r>
            <w:r>
              <w:lastRenderedPageBreak/>
              <w:t>технологии и разработки, которые позволяют удовлетворить самых взыскательных клиентов.</w:t>
            </w:r>
          </w:p>
          <w:p w:rsidR="00B139BB" w:rsidRPr="006814F7" w:rsidRDefault="00B139BB" w:rsidP="00D83062">
            <w:r>
              <w:t>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w:t>
            </w:r>
          </w:p>
          <w:p w:rsidR="00B139BB" w:rsidRPr="00A17535" w:rsidRDefault="00B139BB" w:rsidP="00A17535">
            <w:pPr>
              <w:jc w:val="center"/>
            </w:pPr>
            <w:r w:rsidRPr="00A17535">
              <w:rPr>
                <w:b/>
              </w:rPr>
              <w:t>Выезд специалиста на объект для проведения консультац</w:t>
            </w:r>
            <w:r>
              <w:rPr>
                <w:b/>
              </w:rPr>
              <w:t xml:space="preserve">ии </w:t>
            </w:r>
            <w:r w:rsidRPr="00A17535">
              <w:rPr>
                <w:b/>
              </w:rPr>
              <w:t>и замер</w:t>
            </w:r>
            <w:r>
              <w:rPr>
                <w:b/>
              </w:rPr>
              <w:t>а</w:t>
            </w:r>
            <w:r w:rsidRPr="00A17535">
              <w:rPr>
                <w:b/>
              </w:rPr>
              <w:t xml:space="preserve"> - БЕСПЛАТНЫЙ!</w:t>
            </w:r>
          </w:p>
          <w:p w:rsidR="00B139BB" w:rsidRDefault="00B139BB" w:rsidP="00496309">
            <w:pPr>
              <w:jc w:val="center"/>
            </w:pPr>
          </w:p>
        </w:tc>
        <w:tc>
          <w:tcPr>
            <w:tcW w:w="1647" w:type="dxa"/>
            <w:vAlign w:val="center"/>
          </w:tcPr>
          <w:p w:rsidR="00B139BB" w:rsidRPr="00FC3CD7" w:rsidRDefault="00B139BB" w:rsidP="00FC3CD7">
            <w:pPr>
              <w:jc w:val="center"/>
              <w:rPr>
                <w:b/>
              </w:rPr>
            </w:pPr>
            <w:r>
              <w:rPr>
                <w:b/>
              </w:rPr>
              <w:lastRenderedPageBreak/>
              <w:t>182</w:t>
            </w:r>
            <w:r w:rsidR="008B5A8F">
              <w:rPr>
                <w:b/>
              </w:rPr>
              <w:t> </w:t>
            </w:r>
            <w:r>
              <w:rPr>
                <w:b/>
              </w:rPr>
              <w:t>620</w:t>
            </w:r>
            <w:r w:rsidR="008B5A8F">
              <w:rPr>
                <w:b/>
              </w:rPr>
              <w:t xml:space="preserve"> тг</w:t>
            </w:r>
          </w:p>
        </w:tc>
      </w:tr>
      <w:tr w:rsidR="00B139BB" w:rsidTr="00B139BB">
        <w:trPr>
          <w:trHeight w:val="1221"/>
        </w:trPr>
        <w:tc>
          <w:tcPr>
            <w:tcW w:w="2409" w:type="dxa"/>
            <w:shd w:val="clear" w:color="auto" w:fill="D6E3BC" w:themeFill="accent3" w:themeFillTint="66"/>
            <w:vAlign w:val="center"/>
          </w:tcPr>
          <w:p w:rsidR="00B139BB" w:rsidRPr="00AB616A" w:rsidRDefault="00B139BB" w:rsidP="008F0CE4">
            <w:pPr>
              <w:jc w:val="center"/>
              <w:rPr>
                <w:highlight w:val="yellow"/>
              </w:rPr>
            </w:pPr>
            <w:proofErr w:type="spellStart"/>
            <w:r w:rsidRPr="00496309">
              <w:lastRenderedPageBreak/>
              <w:t>Рольворота</w:t>
            </w:r>
            <w:proofErr w:type="spellEnd"/>
            <w:r w:rsidRPr="00496309">
              <w:t xml:space="preserve"> </w:t>
            </w:r>
            <w:proofErr w:type="gramStart"/>
            <w:r w:rsidRPr="00496309">
              <w:t>уличные</w:t>
            </w:r>
            <w:proofErr w:type="gramEnd"/>
            <w:r>
              <w:t xml:space="preserve">  автоматические по индивидуальным размерам</w:t>
            </w:r>
          </w:p>
        </w:tc>
        <w:tc>
          <w:tcPr>
            <w:tcW w:w="3720" w:type="dxa"/>
            <w:shd w:val="clear" w:color="auto" w:fill="F2F2F2" w:themeFill="background1" w:themeFillShade="F2"/>
            <w:vAlign w:val="center"/>
          </w:tcPr>
          <w:p w:rsidR="00B139BB" w:rsidRDefault="00B139BB" w:rsidP="001E0C03">
            <w:pPr>
              <w:jc w:val="center"/>
            </w:pPr>
            <w:r>
              <w:t xml:space="preserve">Модель: </w:t>
            </w:r>
            <w:proofErr w:type="spellStart"/>
            <w:r>
              <w:t>рольворота</w:t>
            </w:r>
            <w:proofErr w:type="spellEnd"/>
            <w:r>
              <w:t xml:space="preserve"> из пенозаполненного профиля.</w:t>
            </w:r>
          </w:p>
          <w:p w:rsidR="00B139BB" w:rsidRDefault="00B139BB" w:rsidP="001E0C03">
            <w:pPr>
              <w:jc w:val="center"/>
            </w:pPr>
            <w:r>
              <w:t>Тип управления: автоматический</w:t>
            </w:r>
          </w:p>
          <w:p w:rsidR="00B139BB" w:rsidRDefault="00B139BB" w:rsidP="001E0C03">
            <w:pPr>
              <w:jc w:val="center"/>
            </w:pPr>
            <w:r>
              <w:t>Блок управления</w:t>
            </w:r>
          </w:p>
          <w:p w:rsidR="00B139BB" w:rsidRDefault="00B139BB" w:rsidP="001E0C03">
            <w:pPr>
              <w:jc w:val="center"/>
            </w:pPr>
            <w:r>
              <w:t>2 пульта</w:t>
            </w:r>
          </w:p>
          <w:p w:rsidR="00B139BB" w:rsidRDefault="00B139BB" w:rsidP="001E0C03">
            <w:pPr>
              <w:jc w:val="center"/>
            </w:pPr>
            <w:r>
              <w:t>Безналичный, наличный расчет</w:t>
            </w:r>
          </w:p>
        </w:tc>
        <w:tc>
          <w:tcPr>
            <w:tcW w:w="5211" w:type="dxa"/>
            <w:shd w:val="clear" w:color="auto" w:fill="F2F2F2" w:themeFill="background1" w:themeFillShade="F2"/>
            <w:vAlign w:val="center"/>
          </w:tcPr>
          <w:p w:rsidR="00B139BB" w:rsidRDefault="00B139BB" w:rsidP="005F4AE9">
            <w:pPr>
              <w:jc w:val="center"/>
            </w:pPr>
            <w:proofErr w:type="spellStart"/>
            <w:r>
              <w:t>Рольворота</w:t>
            </w:r>
            <w:proofErr w:type="spellEnd"/>
            <w:r>
              <w:t xml:space="preserve"> идеально подходят для установки в проемах помещений и заборных секций. Несколько типов профилей позволяют выбрать оптимальный вариант для изготовления полотна. </w:t>
            </w:r>
          </w:p>
          <w:p w:rsidR="00B139BB" w:rsidRDefault="00B139BB" w:rsidP="005F4AE9">
            <w:pPr>
              <w:jc w:val="center"/>
            </w:pPr>
            <w:r>
              <w:t xml:space="preserve">Область применения: служат современной, удобной и эффективной заменой классическим гаражным и уличным воротам. </w:t>
            </w:r>
          </w:p>
          <w:p w:rsidR="00B139BB" w:rsidRDefault="00B139BB" w:rsidP="005F4AE9">
            <w:pPr>
              <w:jc w:val="center"/>
            </w:pPr>
            <w:r>
              <w:t xml:space="preserve">Преимущества: не занимают пространство ни снаружи, ни внутри гаража/участка; соответствуют высоким требованиям безопасности эксплуатации. </w:t>
            </w:r>
          </w:p>
          <w:p w:rsidR="00B139BB" w:rsidRDefault="00B139BB" w:rsidP="005F02B6">
            <w:pPr>
              <w:jc w:val="center"/>
            </w:pPr>
            <w:r>
              <w:t>Особенности конструкции: конструкция рольворот позволяет монтировать их на любые проемы (прямоугольные, со скошенными углами, арочной формы и пр.). Электроприводы рекомендуются для интенсивно используемых рольворот и рулонных ворот значительных габаритов и веса, особенно на промышленных объектах.</w:t>
            </w:r>
          </w:p>
          <w:p w:rsidR="00B139BB" w:rsidRDefault="00B139BB" w:rsidP="005F02B6">
            <w:pPr>
              <w:jc w:val="center"/>
            </w:pPr>
            <w:r>
              <w:t xml:space="preserve">Как правило, привод устанавливается </w:t>
            </w:r>
            <w:proofErr w:type="spellStart"/>
            <w:r>
              <w:t>внутривальный</w:t>
            </w:r>
            <w:proofErr w:type="spellEnd"/>
            <w:r>
              <w:t xml:space="preserve"> - внутри вала в коробе рольворот, но может быть установлен и сбоку от короба.</w:t>
            </w:r>
          </w:p>
          <w:p w:rsidR="00B139BB" w:rsidRDefault="00B139BB" w:rsidP="00073190">
            <w:r>
              <w:t xml:space="preserve">Компания </w:t>
            </w:r>
            <w:r w:rsidRPr="004062C4">
              <w:rPr>
                <w:b/>
              </w:rPr>
              <w:t>Pangolin</w:t>
            </w:r>
            <w:r>
              <w:t xml:space="preserve"> осуществляет широкий спектр монтажно-строительных работ на объектах производственного и бытового назначения. Главным направлением деятельности компании является продажа, монтаж и обслуживание промышленного оборудования.</w:t>
            </w:r>
          </w:p>
          <w:p w:rsidR="00B139BB" w:rsidRDefault="00B139BB" w:rsidP="00073190">
            <w:r>
              <w:t xml:space="preserve">Мы предлагаем все типы ворот, воротной автоматики, шлагбаумы, </w:t>
            </w:r>
            <w:proofErr w:type="spellStart"/>
            <w:r>
              <w:t>рольставни</w:t>
            </w:r>
            <w:proofErr w:type="spellEnd"/>
            <w:r>
              <w:t xml:space="preserve"> и </w:t>
            </w:r>
            <w:proofErr w:type="spellStart"/>
            <w:r>
              <w:t>рольворота</w:t>
            </w:r>
            <w:proofErr w:type="spellEnd"/>
            <w:r>
              <w:t xml:space="preserve">, перегрузочное оборудование, системы ограждений и др. Компания Pangolin работает с оборудованием лучших производителей Европы и Азии. Нашими партнерами являются такие производители как </w:t>
            </w:r>
            <w:r>
              <w:lastRenderedPageBreak/>
              <w:t xml:space="preserve">DoorHan (Россия), </w:t>
            </w:r>
            <w:proofErr w:type="spellStart"/>
            <w:r>
              <w:t>Ryterna</w:t>
            </w:r>
            <w:proofErr w:type="spellEnd"/>
            <w:r>
              <w:t xml:space="preserve"> (Латвия), Came (Италия) и пр.</w:t>
            </w:r>
          </w:p>
          <w:p w:rsidR="00B139BB" w:rsidRDefault="00B139BB" w:rsidP="00073190">
            <w:r>
              <w:t>В своей работе мы используем новейшие технологии и разработки, которые позволяют удовлетворить самых взыскательных клиентов.</w:t>
            </w:r>
          </w:p>
          <w:p w:rsidR="00B139BB" w:rsidRPr="006814F7" w:rsidRDefault="00B139BB" w:rsidP="00073190">
            <w:r>
              <w:t>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w:t>
            </w:r>
          </w:p>
          <w:p w:rsidR="00B139BB" w:rsidRPr="00A17535" w:rsidRDefault="00B139BB" w:rsidP="00A17535">
            <w:pPr>
              <w:jc w:val="center"/>
            </w:pPr>
            <w:r w:rsidRPr="00A17535">
              <w:rPr>
                <w:b/>
              </w:rPr>
              <w:t>Выезд специалиста на объект для проведения консультац</w:t>
            </w:r>
            <w:r>
              <w:rPr>
                <w:b/>
              </w:rPr>
              <w:t>ии</w:t>
            </w:r>
            <w:r w:rsidRPr="00A17535">
              <w:rPr>
                <w:b/>
              </w:rPr>
              <w:t xml:space="preserve"> и замер</w:t>
            </w:r>
            <w:r>
              <w:rPr>
                <w:b/>
              </w:rPr>
              <w:t>а</w:t>
            </w:r>
            <w:r w:rsidRPr="00A17535">
              <w:rPr>
                <w:b/>
              </w:rPr>
              <w:t xml:space="preserve"> - БЕСПЛАТНЫЙ!</w:t>
            </w:r>
          </w:p>
          <w:p w:rsidR="00B139BB" w:rsidRDefault="00B139BB" w:rsidP="005F4AE9">
            <w:pPr>
              <w:jc w:val="center"/>
            </w:pPr>
          </w:p>
        </w:tc>
        <w:tc>
          <w:tcPr>
            <w:tcW w:w="1647" w:type="dxa"/>
            <w:vAlign w:val="center"/>
          </w:tcPr>
          <w:p w:rsidR="00B139BB" w:rsidRPr="00FC3CD7" w:rsidRDefault="00B139BB" w:rsidP="00665BC5">
            <w:pPr>
              <w:jc w:val="center"/>
              <w:rPr>
                <w:b/>
              </w:rPr>
            </w:pPr>
            <w:r>
              <w:rPr>
                <w:b/>
              </w:rPr>
              <w:lastRenderedPageBreak/>
              <w:t>От 38</w:t>
            </w:r>
            <w:r w:rsidR="008B5A8F">
              <w:rPr>
                <w:b/>
              </w:rPr>
              <w:t> </w:t>
            </w:r>
            <w:r>
              <w:rPr>
                <w:b/>
              </w:rPr>
              <w:t>430</w:t>
            </w:r>
            <w:r w:rsidR="008B5A8F">
              <w:rPr>
                <w:b/>
              </w:rPr>
              <w:t xml:space="preserve"> тг</w:t>
            </w:r>
          </w:p>
        </w:tc>
      </w:tr>
      <w:tr w:rsidR="00B139BB" w:rsidRPr="00FC3CD7" w:rsidTr="00B139BB">
        <w:trPr>
          <w:trHeight w:val="1221"/>
        </w:trPr>
        <w:tc>
          <w:tcPr>
            <w:tcW w:w="2409" w:type="dxa"/>
            <w:shd w:val="clear" w:color="auto" w:fill="D6E3BC" w:themeFill="accent3" w:themeFillTint="66"/>
            <w:vAlign w:val="center"/>
          </w:tcPr>
          <w:p w:rsidR="00B139BB" w:rsidRPr="00AB616A" w:rsidRDefault="00B139BB" w:rsidP="00DC0D56">
            <w:pPr>
              <w:jc w:val="center"/>
              <w:rPr>
                <w:highlight w:val="yellow"/>
              </w:rPr>
            </w:pPr>
            <w:proofErr w:type="spellStart"/>
            <w:r w:rsidRPr="00496309">
              <w:lastRenderedPageBreak/>
              <w:t>Рольворота</w:t>
            </w:r>
            <w:proofErr w:type="spellEnd"/>
            <w:r w:rsidRPr="00496309">
              <w:t xml:space="preserve"> </w:t>
            </w:r>
            <w:proofErr w:type="gramStart"/>
            <w:r w:rsidRPr="00496309">
              <w:t>уличные</w:t>
            </w:r>
            <w:proofErr w:type="gramEnd"/>
            <w:r>
              <w:t xml:space="preserve"> с ручным управлением по индивидуальным размерам</w:t>
            </w:r>
          </w:p>
        </w:tc>
        <w:tc>
          <w:tcPr>
            <w:tcW w:w="3720" w:type="dxa"/>
            <w:shd w:val="clear" w:color="auto" w:fill="F2F2F2" w:themeFill="background1" w:themeFillShade="F2"/>
            <w:vAlign w:val="center"/>
          </w:tcPr>
          <w:p w:rsidR="00B139BB" w:rsidRDefault="00B139BB" w:rsidP="00DC0D56">
            <w:pPr>
              <w:jc w:val="center"/>
            </w:pPr>
            <w:r>
              <w:t xml:space="preserve">Модель: </w:t>
            </w:r>
            <w:proofErr w:type="spellStart"/>
            <w:r>
              <w:t>рольворота</w:t>
            </w:r>
            <w:proofErr w:type="spellEnd"/>
            <w:r>
              <w:t xml:space="preserve"> из пенозаполненного профиля.</w:t>
            </w:r>
          </w:p>
          <w:p w:rsidR="00B139BB" w:rsidRDefault="00B139BB" w:rsidP="00DC0D56">
            <w:pPr>
              <w:jc w:val="center"/>
            </w:pPr>
            <w:r>
              <w:t>Тип управления: механический</w:t>
            </w:r>
          </w:p>
          <w:p w:rsidR="00B139BB" w:rsidRDefault="00B139BB" w:rsidP="00DC0D56">
            <w:pPr>
              <w:jc w:val="center"/>
            </w:pPr>
            <w:r>
              <w:t>Безналичный, наличный расчет</w:t>
            </w:r>
          </w:p>
        </w:tc>
        <w:tc>
          <w:tcPr>
            <w:tcW w:w="5211" w:type="dxa"/>
            <w:shd w:val="clear" w:color="auto" w:fill="F2F2F2" w:themeFill="background1" w:themeFillShade="F2"/>
            <w:vAlign w:val="center"/>
          </w:tcPr>
          <w:p w:rsidR="00B139BB" w:rsidRDefault="00B139BB" w:rsidP="00DC0D56">
            <w:pPr>
              <w:jc w:val="center"/>
            </w:pPr>
            <w:proofErr w:type="spellStart"/>
            <w:r>
              <w:t>Рольворота</w:t>
            </w:r>
            <w:proofErr w:type="spellEnd"/>
            <w:r>
              <w:t xml:space="preserve"> идеально подходят для установки в х проемах помещений и заборных секций. Несколько типов профилей позволяют выбрать оптимальный вариант для изготовления полотна. </w:t>
            </w:r>
          </w:p>
          <w:p w:rsidR="00B139BB" w:rsidRDefault="00B139BB" w:rsidP="00DC0D56">
            <w:pPr>
              <w:jc w:val="center"/>
            </w:pPr>
            <w:r>
              <w:t xml:space="preserve">Область применения: служат современной, удобной и эффективной заменой классическим гаражным и уличным воротам. </w:t>
            </w:r>
          </w:p>
          <w:p w:rsidR="00B139BB" w:rsidRDefault="00B139BB" w:rsidP="00DC0D56">
            <w:pPr>
              <w:jc w:val="center"/>
            </w:pPr>
            <w:r>
              <w:t xml:space="preserve">Преимущества: не занимают пространство ни снаружи, ни внутри гаража/участка; соответствуют высоким требованиям безопасности эксплуатации. </w:t>
            </w:r>
          </w:p>
          <w:p w:rsidR="00B139BB" w:rsidRDefault="00B139BB" w:rsidP="00C70394">
            <w:pPr>
              <w:jc w:val="center"/>
            </w:pPr>
            <w:r>
              <w:t xml:space="preserve">Особенности конструкции: конструкция рольворот позволяет монтировать их в любые проемы (прямоугольные, со скошенными углами, арочной формы и пр.). Поднятие и опускание полотна  </w:t>
            </w:r>
            <w:proofErr w:type="spellStart"/>
            <w:r>
              <w:t>роллетных</w:t>
            </w:r>
            <w:proofErr w:type="spellEnd"/>
            <w:r>
              <w:t xml:space="preserve"> ворот может производиться как вручную, так и автоматически.</w:t>
            </w:r>
          </w:p>
          <w:p w:rsidR="00B139BB" w:rsidRDefault="00B139BB" w:rsidP="00F53F38">
            <w:pPr>
              <w:jc w:val="center"/>
            </w:pPr>
            <w:r>
              <w:t>Ручной подъем, как правило, устанавливается, посредством пружинно-инерционного</w:t>
            </w:r>
            <w:r w:rsidRPr="00C70394">
              <w:t xml:space="preserve"> механизм</w:t>
            </w:r>
            <w:r>
              <w:t>а</w:t>
            </w:r>
            <w:r w:rsidRPr="00C70394">
              <w:t xml:space="preserve"> </w:t>
            </w:r>
            <w:r>
              <w:t>рольворот</w:t>
            </w:r>
            <w:r w:rsidRPr="00C70394">
              <w:t xml:space="preserve">. </w:t>
            </w:r>
            <w:proofErr w:type="spellStart"/>
            <w:r w:rsidRPr="00C70394">
              <w:t>Рол</w:t>
            </w:r>
            <w:r>
              <w:t>ьворота</w:t>
            </w:r>
            <w:proofErr w:type="spellEnd"/>
            <w:r w:rsidRPr="00C70394">
              <w:t xml:space="preserve"> легко поднимаются вручную и быстро опускаются под собственным весом. Легкий подъем рол</w:t>
            </w:r>
            <w:r>
              <w:t>ьворот</w:t>
            </w:r>
            <w:r w:rsidRPr="00C70394">
              <w:t xml:space="preserve"> происходит за счет того, что вес полотна уравновешивается торсионной пружиной, установленной в валу. </w:t>
            </w:r>
          </w:p>
          <w:p w:rsidR="00B139BB" w:rsidRDefault="00B139BB" w:rsidP="00F53F38">
            <w:r>
              <w:t xml:space="preserve">Компания </w:t>
            </w:r>
            <w:r w:rsidRPr="004062C4">
              <w:rPr>
                <w:b/>
              </w:rPr>
              <w:t>Pangolin</w:t>
            </w:r>
            <w:r>
              <w:t xml:space="preserve"> осуществляет широкий спектр монтажно-строительных работ на объектах производственного и бытового назначения. Главным направлением деятельности компании является продажа, монтаж и обслуживание промышленного оборудования.</w:t>
            </w:r>
          </w:p>
          <w:p w:rsidR="00B139BB" w:rsidRDefault="00B139BB" w:rsidP="00F53F38">
            <w:r>
              <w:lastRenderedPageBreak/>
              <w:t xml:space="preserve">Мы предлагаем все типы ворот, воротной автоматики, шлагбаумы, </w:t>
            </w:r>
            <w:proofErr w:type="spellStart"/>
            <w:r>
              <w:t>рольставни</w:t>
            </w:r>
            <w:proofErr w:type="spellEnd"/>
            <w:r>
              <w:t xml:space="preserve"> и </w:t>
            </w:r>
            <w:proofErr w:type="spellStart"/>
            <w:r>
              <w:t>рольворота</w:t>
            </w:r>
            <w:proofErr w:type="spellEnd"/>
            <w:r>
              <w:t xml:space="preserve">, перегрузочное оборудование, системы ограждений и др. Компания Pangolin работает с оборудованием лучших производителей Европы и Азии. Нашими партнерами являются такие производители как DoorHan (Россия), </w:t>
            </w:r>
            <w:proofErr w:type="spellStart"/>
            <w:r>
              <w:t>Ryterna</w:t>
            </w:r>
            <w:proofErr w:type="spellEnd"/>
            <w:r>
              <w:t xml:space="preserve"> (Латвия), Came (Италия) и пр.</w:t>
            </w:r>
          </w:p>
          <w:p w:rsidR="00B139BB" w:rsidRDefault="00B139BB" w:rsidP="00F53F38">
            <w:r>
              <w:t>В своей работе мы используем новейшие технологии и разработки, которые позволяют удовлетворить самых взыскательных клиентов.</w:t>
            </w:r>
          </w:p>
          <w:p w:rsidR="00B139BB" w:rsidRPr="006814F7" w:rsidRDefault="00B139BB" w:rsidP="00F53F38">
            <w:r>
              <w:t>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w:t>
            </w:r>
          </w:p>
          <w:p w:rsidR="00B139BB" w:rsidRPr="006658EC" w:rsidRDefault="00B139BB" w:rsidP="00F53F38">
            <w:pPr>
              <w:jc w:val="center"/>
            </w:pPr>
          </w:p>
          <w:p w:rsidR="00B139BB" w:rsidRPr="006658EC" w:rsidRDefault="00B139BB" w:rsidP="006658EC">
            <w:pPr>
              <w:jc w:val="center"/>
            </w:pPr>
            <w:r w:rsidRPr="006658EC">
              <w:rPr>
                <w:b/>
              </w:rPr>
              <w:t>Выезд специалиста на объект для проведения консультац</w:t>
            </w:r>
            <w:r>
              <w:rPr>
                <w:b/>
              </w:rPr>
              <w:t>ии</w:t>
            </w:r>
            <w:r w:rsidRPr="006658EC">
              <w:rPr>
                <w:b/>
              </w:rPr>
              <w:t xml:space="preserve"> и замер</w:t>
            </w:r>
            <w:r>
              <w:rPr>
                <w:b/>
              </w:rPr>
              <w:t>а</w:t>
            </w:r>
            <w:r w:rsidRPr="006658EC">
              <w:rPr>
                <w:b/>
              </w:rPr>
              <w:t xml:space="preserve"> - БЕСПЛАТНЫЙ!</w:t>
            </w:r>
          </w:p>
          <w:p w:rsidR="00B139BB" w:rsidRDefault="00B139BB" w:rsidP="00DC0D56">
            <w:pPr>
              <w:jc w:val="center"/>
            </w:pPr>
          </w:p>
        </w:tc>
        <w:tc>
          <w:tcPr>
            <w:tcW w:w="1647" w:type="dxa"/>
            <w:vAlign w:val="center"/>
          </w:tcPr>
          <w:p w:rsidR="00B139BB" w:rsidRDefault="00B139BB" w:rsidP="00DC0D56">
            <w:pPr>
              <w:jc w:val="center"/>
              <w:rPr>
                <w:b/>
              </w:rPr>
            </w:pPr>
            <w:r>
              <w:rPr>
                <w:b/>
              </w:rPr>
              <w:lastRenderedPageBreak/>
              <w:t>От 33 200</w:t>
            </w:r>
          </w:p>
          <w:p w:rsidR="00B139BB" w:rsidRPr="00FC3CD7" w:rsidRDefault="00B139BB" w:rsidP="00DC0D56">
            <w:pPr>
              <w:jc w:val="center"/>
              <w:rPr>
                <w:b/>
              </w:rPr>
            </w:pPr>
            <w:proofErr w:type="spellStart"/>
            <w:r>
              <w:rPr>
                <w:b/>
              </w:rPr>
              <w:t>Кв</w:t>
            </w:r>
            <w:proofErr w:type="gramStart"/>
            <w:r>
              <w:rPr>
                <w:b/>
              </w:rPr>
              <w:t>.м</w:t>
            </w:r>
            <w:proofErr w:type="spellEnd"/>
            <w:proofErr w:type="gramEnd"/>
            <w:r w:rsidR="008B5A8F">
              <w:rPr>
                <w:b/>
              </w:rPr>
              <w:t xml:space="preserve"> тг</w:t>
            </w:r>
          </w:p>
        </w:tc>
      </w:tr>
      <w:tr w:rsidR="00B139BB" w:rsidTr="00B139BB">
        <w:trPr>
          <w:trHeight w:val="636"/>
        </w:trPr>
        <w:tc>
          <w:tcPr>
            <w:tcW w:w="2409" w:type="dxa"/>
            <w:shd w:val="clear" w:color="auto" w:fill="D6E3BC" w:themeFill="accent3" w:themeFillTint="66"/>
            <w:vAlign w:val="center"/>
          </w:tcPr>
          <w:p w:rsidR="00B139BB" w:rsidRPr="00AB616A" w:rsidRDefault="00B139BB" w:rsidP="008F0CE4">
            <w:pPr>
              <w:jc w:val="center"/>
              <w:rPr>
                <w:highlight w:val="yellow"/>
              </w:rPr>
            </w:pPr>
            <w:proofErr w:type="spellStart"/>
            <w:r w:rsidRPr="005E6F77">
              <w:lastRenderedPageBreak/>
              <w:t>Рольворота</w:t>
            </w:r>
            <w:proofErr w:type="spellEnd"/>
            <w:r w:rsidRPr="005E6F77">
              <w:t xml:space="preserve"> гаражные</w:t>
            </w:r>
            <w:r>
              <w:t xml:space="preserve"> 2200 х 2500</w:t>
            </w:r>
          </w:p>
        </w:tc>
        <w:tc>
          <w:tcPr>
            <w:tcW w:w="3720" w:type="dxa"/>
            <w:shd w:val="clear" w:color="auto" w:fill="F2F2F2" w:themeFill="background1" w:themeFillShade="F2"/>
            <w:vAlign w:val="center"/>
          </w:tcPr>
          <w:p w:rsidR="00B139BB" w:rsidRDefault="00B139BB" w:rsidP="001E0C03">
            <w:pPr>
              <w:jc w:val="center"/>
            </w:pPr>
            <w:r>
              <w:t xml:space="preserve">Модель: </w:t>
            </w:r>
            <w:proofErr w:type="spellStart"/>
            <w:r>
              <w:t>рольворота</w:t>
            </w:r>
            <w:proofErr w:type="spellEnd"/>
            <w:r>
              <w:t xml:space="preserve"> из пенозаполненного профиля.</w:t>
            </w:r>
          </w:p>
          <w:p w:rsidR="00B139BB" w:rsidRDefault="00B139BB" w:rsidP="001E0C03">
            <w:pPr>
              <w:jc w:val="center"/>
            </w:pPr>
            <w:r>
              <w:t>Тип управления: автоматический\механический</w:t>
            </w:r>
          </w:p>
          <w:p w:rsidR="00B139BB" w:rsidRDefault="00B139BB" w:rsidP="001E0C03">
            <w:pPr>
              <w:jc w:val="center"/>
            </w:pPr>
            <w:r>
              <w:t>Ширина: 2200</w:t>
            </w:r>
          </w:p>
          <w:p w:rsidR="00B139BB" w:rsidRDefault="00B139BB" w:rsidP="001E0C03">
            <w:pPr>
              <w:jc w:val="center"/>
            </w:pPr>
            <w:r>
              <w:t>Высота: 2500</w:t>
            </w:r>
          </w:p>
          <w:p w:rsidR="00B139BB" w:rsidRDefault="00B139BB" w:rsidP="001E0C03">
            <w:pPr>
              <w:jc w:val="center"/>
            </w:pPr>
            <w:r>
              <w:t>Блок управления</w:t>
            </w:r>
          </w:p>
          <w:p w:rsidR="00B139BB" w:rsidRDefault="00B139BB" w:rsidP="001E0C03">
            <w:pPr>
              <w:jc w:val="center"/>
            </w:pPr>
            <w:r>
              <w:t>2 пульта</w:t>
            </w:r>
          </w:p>
          <w:p w:rsidR="00B139BB" w:rsidRDefault="00B139BB" w:rsidP="001E0C03">
            <w:pPr>
              <w:jc w:val="center"/>
            </w:pPr>
            <w:r>
              <w:t>Безналичный, наличный расчет</w:t>
            </w:r>
          </w:p>
        </w:tc>
        <w:tc>
          <w:tcPr>
            <w:tcW w:w="5211" w:type="dxa"/>
            <w:shd w:val="clear" w:color="auto" w:fill="F2F2F2" w:themeFill="background1" w:themeFillShade="F2"/>
            <w:vAlign w:val="center"/>
          </w:tcPr>
          <w:p w:rsidR="00B139BB" w:rsidRDefault="00B139BB" w:rsidP="005E6F77">
            <w:pPr>
              <w:jc w:val="center"/>
            </w:pPr>
            <w:proofErr w:type="spellStart"/>
            <w:r w:rsidRPr="005E6F77">
              <w:t>Рольворота</w:t>
            </w:r>
            <w:proofErr w:type="spellEnd"/>
            <w:r w:rsidRPr="005E6F77">
              <w:t xml:space="preserve"> - их еще называют ворота для гаража. Конструкция рольворот позволяет монтировать их на любой тип проема. Широкая палитра расцветок позволит выбрать цвет, который подойдет именно для вашего строения. </w:t>
            </w:r>
            <w:proofErr w:type="spellStart"/>
            <w:r w:rsidRPr="005E6F77">
              <w:t>Рольворота</w:t>
            </w:r>
            <w:proofErr w:type="spellEnd"/>
            <w:r w:rsidRPr="005E6F77">
              <w:t xml:space="preserve"> полностью освобождают гаражный проем, что значительно делает въезд и выезд комфортным.</w:t>
            </w:r>
          </w:p>
          <w:p w:rsidR="00B139BB" w:rsidRDefault="00B139BB" w:rsidP="005E6F77">
            <w:pPr>
              <w:jc w:val="center"/>
            </w:pPr>
            <w:r>
              <w:t xml:space="preserve">Преимущества: не занимают пространство ни снаружи, ни внутри гаража/участка; соответствуют высоким требованиям безопасности эксплуатации. </w:t>
            </w:r>
          </w:p>
          <w:p w:rsidR="00B139BB" w:rsidRDefault="00B139BB" w:rsidP="006658EC">
            <w:pPr>
              <w:jc w:val="center"/>
            </w:pPr>
            <w:r>
              <w:t>Автоматическое управление  рольворот</w:t>
            </w:r>
            <w:r w:rsidRPr="004868AF">
              <w:t xml:space="preserve"> приводится в действие при помощи электрического мотора (привода). </w:t>
            </w:r>
            <w:proofErr w:type="spellStart"/>
            <w:r w:rsidRPr="004868AF">
              <w:t>Рол</w:t>
            </w:r>
            <w:r>
              <w:t>ьворота</w:t>
            </w:r>
            <w:proofErr w:type="spellEnd"/>
            <w:r w:rsidRPr="004868AF">
              <w:t xml:space="preserve"> с электроприводом могут быть дополнительно оснащены устройствами дистанционного управления, блоками группового управления и разными типами </w:t>
            </w:r>
            <w:proofErr w:type="spellStart"/>
            <w:r w:rsidRPr="004868AF">
              <w:t>выключатей</w:t>
            </w:r>
            <w:proofErr w:type="spellEnd"/>
            <w:r w:rsidRPr="004868AF">
              <w:t>.</w:t>
            </w:r>
          </w:p>
          <w:p w:rsidR="00B139BB" w:rsidRDefault="00B139BB" w:rsidP="006658EC">
            <w:pPr>
              <w:jc w:val="center"/>
            </w:pPr>
            <w:r w:rsidRPr="004868AF">
              <w:t>Пружинно-инерционный механизм роль</w:t>
            </w:r>
            <w:r>
              <w:t xml:space="preserve">ворот </w:t>
            </w:r>
            <w:r w:rsidRPr="004868AF">
              <w:t xml:space="preserve">устанавливается внутри вала. </w:t>
            </w:r>
            <w:proofErr w:type="spellStart"/>
            <w:r w:rsidRPr="004868AF">
              <w:t>Рол</w:t>
            </w:r>
            <w:r>
              <w:t>ьворота</w:t>
            </w:r>
            <w:proofErr w:type="spellEnd"/>
            <w:r w:rsidRPr="004868AF">
              <w:t xml:space="preserve"> легко поднимаются вручную и быстро опускаются под собственным весом. Легкий подъем рол</w:t>
            </w:r>
            <w:r>
              <w:t>ьворот</w:t>
            </w:r>
            <w:r w:rsidRPr="004868AF">
              <w:t xml:space="preserve"> происходит за счет того, что вес полотна уравновешивается торсионной пружиной, </w:t>
            </w:r>
            <w:r w:rsidRPr="004868AF">
              <w:lastRenderedPageBreak/>
              <w:t xml:space="preserve">установленной в валу. </w:t>
            </w:r>
          </w:p>
          <w:p w:rsidR="00B139BB" w:rsidRDefault="00B139BB" w:rsidP="00F53F38">
            <w:r>
              <w:t xml:space="preserve">Компания </w:t>
            </w:r>
            <w:r w:rsidRPr="004062C4">
              <w:rPr>
                <w:b/>
              </w:rPr>
              <w:t>Pangolin</w:t>
            </w:r>
            <w:r>
              <w:t xml:space="preserve"> осуществляет широкий спектр монтажно-строительных работ на объектах производственного и бытового назначения. Главным направлением деятельности компании является продажа, монтаж и обслуживание промышленного оборудования.</w:t>
            </w:r>
          </w:p>
          <w:p w:rsidR="00B139BB" w:rsidRDefault="00B139BB" w:rsidP="00F53F38">
            <w:r>
              <w:t xml:space="preserve">Мы предлагаем все типы ворот, воротной автоматики, шлагбаумы, </w:t>
            </w:r>
            <w:proofErr w:type="spellStart"/>
            <w:r>
              <w:t>рольставни</w:t>
            </w:r>
            <w:proofErr w:type="spellEnd"/>
            <w:r>
              <w:t xml:space="preserve"> и </w:t>
            </w:r>
            <w:proofErr w:type="spellStart"/>
            <w:r>
              <w:t>рольворота</w:t>
            </w:r>
            <w:proofErr w:type="spellEnd"/>
            <w:r>
              <w:t xml:space="preserve">, перегрузочное оборудование, системы ограждений и др. Компания Pangolin работает с оборудованием лучших производителей Европы и Азии. Нашими партнерами являются такие производители как DoorHan (Россия), </w:t>
            </w:r>
            <w:proofErr w:type="spellStart"/>
            <w:r>
              <w:t>Ryterna</w:t>
            </w:r>
            <w:proofErr w:type="spellEnd"/>
            <w:r>
              <w:t xml:space="preserve"> (Латвия), Came (Италия) и пр.</w:t>
            </w:r>
          </w:p>
          <w:p w:rsidR="00B139BB" w:rsidRDefault="00B139BB" w:rsidP="00F53F38">
            <w:r>
              <w:t>В своей работе мы используем новейшие технологии и разработки, которые позволяют удовлетворить самых взыскательных клиентов.</w:t>
            </w:r>
          </w:p>
          <w:p w:rsidR="00B139BB" w:rsidRPr="006814F7" w:rsidRDefault="00B139BB" w:rsidP="00F53F38">
            <w:r>
              <w:t>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w:t>
            </w:r>
          </w:p>
          <w:p w:rsidR="00B139BB" w:rsidRDefault="00B139BB" w:rsidP="00665BC5">
            <w:pPr>
              <w:jc w:val="center"/>
            </w:pPr>
            <w:r w:rsidRPr="006658EC">
              <w:rPr>
                <w:b/>
              </w:rPr>
              <w:t>Выезд специалиста на объект для проведения конс</w:t>
            </w:r>
            <w:r>
              <w:rPr>
                <w:b/>
              </w:rPr>
              <w:t>ультации и замера – БЕСПЛАТНЫЙ!</w:t>
            </w:r>
          </w:p>
        </w:tc>
        <w:tc>
          <w:tcPr>
            <w:tcW w:w="1647" w:type="dxa"/>
            <w:vAlign w:val="center"/>
          </w:tcPr>
          <w:p w:rsidR="00B139BB" w:rsidRPr="00FC3CD7" w:rsidRDefault="00B139BB" w:rsidP="00FC3CD7">
            <w:pPr>
              <w:jc w:val="center"/>
              <w:rPr>
                <w:b/>
              </w:rPr>
            </w:pPr>
            <w:r>
              <w:rPr>
                <w:b/>
              </w:rPr>
              <w:lastRenderedPageBreak/>
              <w:t>От 182</w:t>
            </w:r>
            <w:r w:rsidR="008B5A8F">
              <w:rPr>
                <w:b/>
              </w:rPr>
              <w:t> </w:t>
            </w:r>
            <w:r>
              <w:rPr>
                <w:b/>
              </w:rPr>
              <w:t>620</w:t>
            </w:r>
            <w:r w:rsidR="008B5A8F">
              <w:rPr>
                <w:b/>
              </w:rPr>
              <w:t xml:space="preserve"> тг</w:t>
            </w:r>
          </w:p>
        </w:tc>
      </w:tr>
      <w:tr w:rsidR="00B139BB" w:rsidTr="00B139BB">
        <w:trPr>
          <w:trHeight w:val="1221"/>
        </w:trPr>
        <w:tc>
          <w:tcPr>
            <w:tcW w:w="2409" w:type="dxa"/>
            <w:shd w:val="clear" w:color="auto" w:fill="F2F2F2" w:themeFill="background1" w:themeFillShade="F2"/>
            <w:vAlign w:val="center"/>
          </w:tcPr>
          <w:p w:rsidR="00B139BB" w:rsidRPr="00AB616A" w:rsidRDefault="00B139BB" w:rsidP="008F0CE4">
            <w:pPr>
              <w:jc w:val="center"/>
              <w:rPr>
                <w:highlight w:val="yellow"/>
              </w:rPr>
            </w:pPr>
            <w:r w:rsidRPr="005E6F77">
              <w:lastRenderedPageBreak/>
              <w:t>Автоматические ворота для паркинга</w:t>
            </w:r>
            <w:r>
              <w:t xml:space="preserve"> 3000 х 2500</w:t>
            </w:r>
          </w:p>
        </w:tc>
        <w:tc>
          <w:tcPr>
            <w:tcW w:w="3720" w:type="dxa"/>
            <w:shd w:val="clear" w:color="auto" w:fill="F2F2F2" w:themeFill="background1" w:themeFillShade="F2"/>
            <w:vAlign w:val="center"/>
          </w:tcPr>
          <w:p w:rsidR="00B139BB" w:rsidRDefault="00B139BB" w:rsidP="00354EA9">
            <w:pPr>
              <w:jc w:val="center"/>
            </w:pPr>
            <w:r>
              <w:t>Область применения ворот: ворота для паркинга</w:t>
            </w:r>
          </w:p>
          <w:p w:rsidR="00B139BB" w:rsidRDefault="00B139BB" w:rsidP="00354EA9">
            <w:pPr>
              <w:jc w:val="center"/>
            </w:pPr>
            <w:r>
              <w:t>Ширина проема:  3000</w:t>
            </w:r>
          </w:p>
          <w:p w:rsidR="00B139BB" w:rsidRDefault="00B139BB" w:rsidP="00354EA9">
            <w:pPr>
              <w:jc w:val="center"/>
            </w:pPr>
            <w:r>
              <w:t>Высота проема: 2500</w:t>
            </w:r>
          </w:p>
          <w:p w:rsidR="00B139BB" w:rsidRDefault="00B139BB" w:rsidP="00354EA9">
            <w:pPr>
              <w:jc w:val="center"/>
            </w:pPr>
            <w:r>
              <w:t>Материал полотна: сэндвич-панель</w:t>
            </w:r>
          </w:p>
          <w:p w:rsidR="00B139BB" w:rsidRDefault="00B139BB" w:rsidP="00354EA9">
            <w:pPr>
              <w:jc w:val="center"/>
            </w:pPr>
            <w:r>
              <w:t>Тип управления ворот: автоматический</w:t>
            </w:r>
          </w:p>
          <w:p w:rsidR="00B139BB" w:rsidRDefault="00B139BB" w:rsidP="00354EA9">
            <w:pPr>
              <w:jc w:val="center"/>
            </w:pPr>
            <w:r>
              <w:t xml:space="preserve">Открывание и закрывание: автоматическое </w:t>
            </w:r>
          </w:p>
          <w:p w:rsidR="00B139BB" w:rsidRDefault="00B139BB" w:rsidP="00354EA9">
            <w:pPr>
              <w:jc w:val="center"/>
            </w:pPr>
            <w:r>
              <w:t>Привод: вальный привод</w:t>
            </w:r>
          </w:p>
          <w:p w:rsidR="00B139BB" w:rsidRDefault="00B139BB" w:rsidP="00354EA9">
            <w:pPr>
              <w:jc w:val="center"/>
            </w:pPr>
            <w:r>
              <w:t xml:space="preserve">Пульты 2 </w:t>
            </w:r>
            <w:proofErr w:type="spellStart"/>
            <w:proofErr w:type="gramStart"/>
            <w:r>
              <w:t>шт</w:t>
            </w:r>
            <w:proofErr w:type="spellEnd"/>
            <w:proofErr w:type="gramEnd"/>
          </w:p>
          <w:p w:rsidR="00B139BB" w:rsidRDefault="00B139BB" w:rsidP="00354EA9">
            <w:pPr>
              <w:jc w:val="center"/>
            </w:pPr>
            <w:r>
              <w:t>Фотоэлементы</w:t>
            </w:r>
          </w:p>
          <w:p w:rsidR="00B139BB" w:rsidRDefault="00B139BB" w:rsidP="00354EA9">
            <w:pPr>
              <w:jc w:val="center"/>
            </w:pPr>
            <w:r>
              <w:t>Гарантия 1 год</w:t>
            </w:r>
          </w:p>
          <w:p w:rsidR="00B139BB" w:rsidRDefault="00B139BB" w:rsidP="00354EA9">
            <w:pPr>
              <w:jc w:val="center"/>
            </w:pPr>
            <w:r>
              <w:t>Безналичный, наличный расчет</w:t>
            </w:r>
          </w:p>
        </w:tc>
        <w:tc>
          <w:tcPr>
            <w:tcW w:w="5211" w:type="dxa"/>
            <w:shd w:val="clear" w:color="auto" w:fill="F2F2F2" w:themeFill="background1" w:themeFillShade="F2"/>
            <w:vAlign w:val="center"/>
          </w:tcPr>
          <w:p w:rsidR="00B139BB" w:rsidRDefault="00B139BB" w:rsidP="00CB27FC">
            <w:pPr>
              <w:jc w:val="center"/>
            </w:pPr>
            <w:r>
              <w:t>Ворота для паркинга являются неотъемлемым элементом технического оснащения автостоянок. Грамотно подобранные ворота позволяют соблюсти индивидуальные требования различных проектов:</w:t>
            </w:r>
          </w:p>
          <w:p w:rsidR="00B139BB" w:rsidRDefault="00B139BB" w:rsidP="00CB27FC">
            <w:pPr>
              <w:jc w:val="center"/>
            </w:pPr>
          </w:p>
          <w:p w:rsidR="00B139BB" w:rsidRDefault="00B139BB" w:rsidP="00CB27FC">
            <w:pPr>
              <w:jc w:val="center"/>
            </w:pPr>
            <w:r>
              <w:t xml:space="preserve">Необходимый уровень пропускной способности, исходя из количества </w:t>
            </w:r>
            <w:proofErr w:type="spellStart"/>
            <w:r>
              <w:t>машино</w:t>
            </w:r>
            <w:proofErr w:type="spellEnd"/>
            <w:r>
              <w:t>-мест.</w:t>
            </w:r>
          </w:p>
          <w:p w:rsidR="00B139BB" w:rsidRDefault="00B139BB" w:rsidP="00CB27FC">
            <w:pPr>
              <w:jc w:val="center"/>
            </w:pPr>
            <w:r>
              <w:t>Обеспечение требуемых климатических условий на парковке.</w:t>
            </w:r>
          </w:p>
          <w:p w:rsidR="00B139BB" w:rsidRDefault="00B139BB" w:rsidP="00CB27FC">
            <w:pPr>
              <w:jc w:val="center"/>
            </w:pPr>
            <w:r>
              <w:t>Организация определённых параметров на въезде и выезде стоянки.</w:t>
            </w:r>
          </w:p>
          <w:p w:rsidR="00B139BB" w:rsidRDefault="00B139BB" w:rsidP="00CB27FC">
            <w:pPr>
              <w:jc w:val="center"/>
            </w:pPr>
            <w:r>
              <w:t>Защита паркинга от несанкционированного проникновения.</w:t>
            </w:r>
          </w:p>
          <w:p w:rsidR="00B139BB" w:rsidRDefault="00B139BB" w:rsidP="005E42A1">
            <w:r>
              <w:t>Учёт высоты потолков и проекта инженерных сетей.</w:t>
            </w:r>
          </w:p>
          <w:p w:rsidR="00B139BB" w:rsidRDefault="00B139BB" w:rsidP="005E42A1">
            <w:r>
              <w:t xml:space="preserve">Компания </w:t>
            </w:r>
            <w:r w:rsidRPr="004062C4">
              <w:rPr>
                <w:b/>
              </w:rPr>
              <w:t>Pangolin</w:t>
            </w:r>
            <w:r>
              <w:t xml:space="preserve"> осуществляет широкий спектр монтажно-строительных работ на объектах производственного и бытового назначения. </w:t>
            </w:r>
            <w:r>
              <w:lastRenderedPageBreak/>
              <w:t>Главным направлением деятельности компании является продажа, монтаж и обслуживание промышленного оборудования.</w:t>
            </w:r>
          </w:p>
          <w:p w:rsidR="00B139BB" w:rsidRDefault="00B139BB" w:rsidP="005E42A1">
            <w:r>
              <w:t xml:space="preserve">Мы предлагаем все типы ворот, воротной автоматики, шлагбаумы, </w:t>
            </w:r>
            <w:proofErr w:type="spellStart"/>
            <w:r>
              <w:t>рольставни</w:t>
            </w:r>
            <w:proofErr w:type="spellEnd"/>
            <w:r>
              <w:t xml:space="preserve"> и </w:t>
            </w:r>
            <w:proofErr w:type="spellStart"/>
            <w:r>
              <w:t>рольворота</w:t>
            </w:r>
            <w:proofErr w:type="spellEnd"/>
            <w:r>
              <w:t xml:space="preserve">, перегрузочное оборудование, системы ограждений и др. Компания Pangolin работает с оборудованием лучших производителей Европы и Азии. Нашими партнерами являются такие производители как DoorHan (Россия), </w:t>
            </w:r>
            <w:proofErr w:type="spellStart"/>
            <w:r>
              <w:t>Ryterna</w:t>
            </w:r>
            <w:proofErr w:type="spellEnd"/>
            <w:r>
              <w:t xml:space="preserve"> (Латвия), Came (Италия) и пр.</w:t>
            </w:r>
          </w:p>
          <w:p w:rsidR="00B139BB" w:rsidRDefault="00B139BB" w:rsidP="005E42A1">
            <w:r>
              <w:t>В своей работе мы используем новейшие технологии и разработки, которые позволяют удовлетворить самых взыскательных клиентов.</w:t>
            </w:r>
          </w:p>
          <w:p w:rsidR="00B139BB" w:rsidRPr="006814F7" w:rsidRDefault="00B139BB" w:rsidP="005E42A1">
            <w:r>
              <w:t>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w:t>
            </w:r>
          </w:p>
          <w:p w:rsidR="00B139BB" w:rsidRDefault="00B139BB" w:rsidP="00384C6C">
            <w:pPr>
              <w:jc w:val="center"/>
              <w:rPr>
                <w:b/>
              </w:rPr>
            </w:pPr>
          </w:p>
          <w:p w:rsidR="00B139BB" w:rsidRDefault="00B139BB" w:rsidP="00384C6C">
            <w:pPr>
              <w:jc w:val="center"/>
              <w:rPr>
                <w:b/>
              </w:rPr>
            </w:pPr>
          </w:p>
          <w:p w:rsidR="00B139BB" w:rsidRDefault="00B139BB" w:rsidP="00384C6C">
            <w:pPr>
              <w:jc w:val="center"/>
              <w:rPr>
                <w:b/>
              </w:rPr>
            </w:pPr>
            <w:r w:rsidRPr="00CB27FC">
              <w:rPr>
                <w:b/>
              </w:rPr>
              <w:t xml:space="preserve">Выезд специалиста и диагностика – бесплатно. </w:t>
            </w:r>
          </w:p>
          <w:p w:rsidR="00B139BB" w:rsidRPr="00912584" w:rsidRDefault="00B139BB" w:rsidP="00384C6C">
            <w:pPr>
              <w:spacing w:after="200" w:line="276" w:lineRule="auto"/>
              <w:jc w:val="center"/>
              <w:rPr>
                <w:b/>
              </w:rPr>
            </w:pPr>
          </w:p>
        </w:tc>
        <w:tc>
          <w:tcPr>
            <w:tcW w:w="1647" w:type="dxa"/>
            <w:vAlign w:val="center"/>
          </w:tcPr>
          <w:p w:rsidR="00B139BB" w:rsidRPr="00FC3CD7" w:rsidRDefault="00B139BB" w:rsidP="00FC3CD7">
            <w:pPr>
              <w:jc w:val="center"/>
              <w:rPr>
                <w:b/>
              </w:rPr>
            </w:pPr>
            <w:r>
              <w:rPr>
                <w:b/>
              </w:rPr>
              <w:lastRenderedPageBreak/>
              <w:t>399</w:t>
            </w:r>
            <w:r w:rsidR="008B5A8F">
              <w:rPr>
                <w:b/>
              </w:rPr>
              <w:t> </w:t>
            </w:r>
            <w:r>
              <w:rPr>
                <w:b/>
              </w:rPr>
              <w:t>940</w:t>
            </w:r>
            <w:r w:rsidR="008B5A8F">
              <w:rPr>
                <w:b/>
              </w:rPr>
              <w:t xml:space="preserve"> тг</w:t>
            </w:r>
          </w:p>
        </w:tc>
      </w:tr>
      <w:tr w:rsidR="00B139BB" w:rsidTr="00B139BB">
        <w:trPr>
          <w:trHeight w:val="352"/>
        </w:trPr>
        <w:tc>
          <w:tcPr>
            <w:tcW w:w="2409" w:type="dxa"/>
            <w:shd w:val="clear" w:color="auto" w:fill="D6E3BC" w:themeFill="accent3" w:themeFillTint="66"/>
            <w:vAlign w:val="center"/>
          </w:tcPr>
          <w:p w:rsidR="00B139BB" w:rsidRPr="00AB616A" w:rsidRDefault="00B139BB" w:rsidP="000066F6">
            <w:pPr>
              <w:jc w:val="center"/>
              <w:rPr>
                <w:highlight w:val="yellow"/>
              </w:rPr>
            </w:pPr>
            <w:proofErr w:type="gramStart"/>
            <w:r w:rsidRPr="001766E8">
              <w:lastRenderedPageBreak/>
              <w:t>К</w:t>
            </w:r>
            <w:r>
              <w:t>омплектующие</w:t>
            </w:r>
            <w:proofErr w:type="gramEnd"/>
            <w:r>
              <w:t xml:space="preserve"> для </w:t>
            </w:r>
            <w:proofErr w:type="spellStart"/>
            <w:r>
              <w:t>рольставен</w:t>
            </w:r>
            <w:proofErr w:type="spellEnd"/>
            <w:r>
              <w:t xml:space="preserve">, замена комплектующих </w:t>
            </w:r>
          </w:p>
        </w:tc>
        <w:tc>
          <w:tcPr>
            <w:tcW w:w="3720" w:type="dxa"/>
            <w:shd w:val="clear" w:color="auto" w:fill="F2F2F2" w:themeFill="background1" w:themeFillShade="F2"/>
            <w:vAlign w:val="center"/>
          </w:tcPr>
          <w:p w:rsidR="00B139BB" w:rsidRDefault="00B139BB" w:rsidP="00014C06">
            <w:pPr>
              <w:jc w:val="center"/>
            </w:pPr>
            <w:r>
              <w:t>Направляющие</w:t>
            </w:r>
          </w:p>
          <w:p w:rsidR="00B139BB" w:rsidRDefault="00B139BB" w:rsidP="00014C06">
            <w:pPr>
              <w:jc w:val="center"/>
            </w:pPr>
            <w:r>
              <w:t>Короб</w:t>
            </w:r>
          </w:p>
          <w:p w:rsidR="00B139BB" w:rsidRDefault="00B139BB" w:rsidP="00014C06">
            <w:pPr>
              <w:jc w:val="center"/>
            </w:pPr>
            <w:r>
              <w:t>Алюминиевые ламели</w:t>
            </w:r>
          </w:p>
          <w:p w:rsidR="00B139BB" w:rsidRDefault="00B139BB" w:rsidP="00014C06">
            <w:pPr>
              <w:jc w:val="center"/>
            </w:pPr>
            <w:r>
              <w:t>Крепления, заглушки, метизы.</w:t>
            </w:r>
          </w:p>
          <w:p w:rsidR="00B139BB" w:rsidRDefault="00B139BB" w:rsidP="00014C06">
            <w:pPr>
              <w:jc w:val="center"/>
            </w:pPr>
            <w:r>
              <w:t xml:space="preserve">Безналичный, наличный расчет </w:t>
            </w:r>
          </w:p>
        </w:tc>
        <w:tc>
          <w:tcPr>
            <w:tcW w:w="5211" w:type="dxa"/>
            <w:shd w:val="clear" w:color="auto" w:fill="F2F2F2" w:themeFill="background1" w:themeFillShade="F2"/>
            <w:vAlign w:val="center"/>
          </w:tcPr>
          <w:p w:rsidR="00B139BB" w:rsidRDefault="00B139BB" w:rsidP="009D5349">
            <w:pPr>
              <w:jc w:val="center"/>
            </w:pPr>
          </w:p>
          <w:p w:rsidR="00B139BB" w:rsidRDefault="00B139BB" w:rsidP="009D5349">
            <w:pPr>
              <w:jc w:val="center"/>
            </w:pPr>
          </w:p>
          <w:p w:rsidR="00B139BB" w:rsidRDefault="00B139BB" w:rsidP="00384C6C">
            <w:pPr>
              <w:jc w:val="center"/>
            </w:pPr>
          </w:p>
          <w:p w:rsidR="00B139BB" w:rsidRDefault="00B139BB" w:rsidP="006633D6">
            <w:r>
              <w:t xml:space="preserve">Компания </w:t>
            </w:r>
            <w:r w:rsidRPr="004062C4">
              <w:rPr>
                <w:b/>
              </w:rPr>
              <w:t>Pangolin</w:t>
            </w:r>
            <w:r>
              <w:t xml:space="preserve"> осуществляет широкий спектр монтажно-строительных работ на объектах производственного и бытового назначения. Главным направлением деятельности компании является продажа, монтаж и обслуживание промышленного оборудования.</w:t>
            </w:r>
          </w:p>
          <w:p w:rsidR="00B139BB" w:rsidRDefault="00B139BB" w:rsidP="006633D6">
            <w:r>
              <w:t xml:space="preserve">Мы предлагаем все типы ворот, воротной автоматики, шлагбаумы, </w:t>
            </w:r>
            <w:proofErr w:type="spellStart"/>
            <w:r>
              <w:t>рольставни</w:t>
            </w:r>
            <w:proofErr w:type="spellEnd"/>
            <w:r>
              <w:t xml:space="preserve"> и </w:t>
            </w:r>
            <w:proofErr w:type="spellStart"/>
            <w:r>
              <w:t>рольворота</w:t>
            </w:r>
            <w:proofErr w:type="spellEnd"/>
            <w:r>
              <w:t xml:space="preserve">, перегрузочное оборудование, системы ограждений и др. Компания Pangolin работает с оборудованием лучших производителей Европы и Азии. Нашими партнерами являются такие производители как DoorHan (Россия), </w:t>
            </w:r>
            <w:proofErr w:type="spellStart"/>
            <w:r>
              <w:t>Ryterna</w:t>
            </w:r>
            <w:proofErr w:type="spellEnd"/>
            <w:r>
              <w:t xml:space="preserve"> (Латвия), Came (Италия) и пр.</w:t>
            </w:r>
          </w:p>
          <w:p w:rsidR="00B139BB" w:rsidRDefault="00B139BB" w:rsidP="006633D6">
            <w:r>
              <w:t xml:space="preserve">В своей работе мы используем новейшие технологии и разработки, которые позволяют </w:t>
            </w:r>
            <w:r>
              <w:lastRenderedPageBreak/>
              <w:t>удовлетворить самых взыскательных клиентов.</w:t>
            </w:r>
          </w:p>
          <w:p w:rsidR="00B139BB" w:rsidRDefault="00B139BB" w:rsidP="006633D6">
            <w:pPr>
              <w:rPr>
                <w:ins w:id="42" w:author="Stas" w:date="2018-07-12T15:14:00Z"/>
              </w:rPr>
            </w:pPr>
            <w:r>
              <w:t>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w:t>
            </w:r>
          </w:p>
          <w:p w:rsidR="00B139BB" w:rsidRPr="006814F7" w:rsidRDefault="00B139BB" w:rsidP="006633D6"/>
          <w:p w:rsidR="00B139BB" w:rsidRDefault="00B139BB" w:rsidP="00CB27FC">
            <w:pPr>
              <w:jc w:val="center"/>
              <w:rPr>
                <w:b/>
              </w:rPr>
            </w:pPr>
            <w:r w:rsidRPr="00CB27FC">
              <w:rPr>
                <w:b/>
              </w:rPr>
              <w:t xml:space="preserve">Выезд специалиста и диагностика – бесплатно. </w:t>
            </w:r>
          </w:p>
          <w:p w:rsidR="00B139BB" w:rsidRPr="006658EC" w:rsidRDefault="00B139BB" w:rsidP="006633D6">
            <w:pPr>
              <w:jc w:val="center"/>
            </w:pPr>
          </w:p>
          <w:p w:rsidR="00B139BB" w:rsidRDefault="00B139BB" w:rsidP="00CB27FC">
            <w:pPr>
              <w:jc w:val="center"/>
            </w:pPr>
          </w:p>
        </w:tc>
        <w:tc>
          <w:tcPr>
            <w:tcW w:w="1647" w:type="dxa"/>
            <w:vAlign w:val="center"/>
          </w:tcPr>
          <w:p w:rsidR="00B139BB" w:rsidRPr="00FC3CD7" w:rsidRDefault="008B5A8F" w:rsidP="00FC3CD7">
            <w:pPr>
              <w:jc w:val="center"/>
              <w:rPr>
                <w:b/>
              </w:rPr>
            </w:pPr>
            <w:r>
              <w:rPr>
                <w:b/>
              </w:rPr>
              <w:lastRenderedPageBreak/>
              <w:t>От 5000 тг</w:t>
            </w:r>
          </w:p>
        </w:tc>
      </w:tr>
      <w:tr w:rsidR="00B139BB" w:rsidTr="00B139BB">
        <w:trPr>
          <w:trHeight w:val="494"/>
        </w:trPr>
        <w:tc>
          <w:tcPr>
            <w:tcW w:w="2409" w:type="dxa"/>
            <w:shd w:val="clear" w:color="auto" w:fill="D6E3BC" w:themeFill="accent3" w:themeFillTint="66"/>
            <w:vAlign w:val="center"/>
          </w:tcPr>
          <w:p w:rsidR="00B139BB" w:rsidRPr="001766E8" w:rsidRDefault="00B139BB" w:rsidP="000066F6">
            <w:pPr>
              <w:jc w:val="center"/>
            </w:pPr>
            <w:proofErr w:type="gramStart"/>
            <w:r w:rsidRPr="000066F6">
              <w:lastRenderedPageBreak/>
              <w:t>Комплектующие</w:t>
            </w:r>
            <w:proofErr w:type="gramEnd"/>
            <w:r w:rsidRPr="000066F6">
              <w:t xml:space="preserve"> для</w:t>
            </w:r>
            <w:r w:rsidRPr="001766E8">
              <w:t xml:space="preserve"> рольворот</w:t>
            </w:r>
            <w:r>
              <w:t>, замена комплектующих</w:t>
            </w:r>
          </w:p>
        </w:tc>
        <w:tc>
          <w:tcPr>
            <w:tcW w:w="3720" w:type="dxa"/>
            <w:shd w:val="clear" w:color="auto" w:fill="F2F2F2" w:themeFill="background1" w:themeFillShade="F2"/>
            <w:vAlign w:val="center"/>
          </w:tcPr>
          <w:p w:rsidR="00B139BB" w:rsidRDefault="00B139BB" w:rsidP="008F0CE4">
            <w:pPr>
              <w:jc w:val="center"/>
            </w:pPr>
            <w:r>
              <w:t>Направляющие</w:t>
            </w:r>
          </w:p>
          <w:p w:rsidR="00B139BB" w:rsidRDefault="00B139BB" w:rsidP="00014C06">
            <w:pPr>
              <w:jc w:val="center"/>
            </w:pPr>
            <w:r>
              <w:t>Короб</w:t>
            </w:r>
          </w:p>
          <w:p w:rsidR="00B139BB" w:rsidRDefault="00B139BB" w:rsidP="00014C06">
            <w:pPr>
              <w:jc w:val="center"/>
            </w:pPr>
            <w:r>
              <w:t>Алюминиевые ламели</w:t>
            </w:r>
          </w:p>
          <w:p w:rsidR="00B139BB" w:rsidRDefault="00B139BB" w:rsidP="00014C06">
            <w:pPr>
              <w:jc w:val="center"/>
            </w:pPr>
            <w:r>
              <w:t>Крепления, заглушки, метизы.</w:t>
            </w:r>
          </w:p>
          <w:p w:rsidR="00B139BB" w:rsidRDefault="00B139BB" w:rsidP="00014C06">
            <w:pPr>
              <w:jc w:val="center"/>
            </w:pPr>
            <w:r>
              <w:t xml:space="preserve">Безналичный, наличный расчет </w:t>
            </w:r>
          </w:p>
        </w:tc>
        <w:tc>
          <w:tcPr>
            <w:tcW w:w="5211" w:type="dxa"/>
            <w:shd w:val="clear" w:color="auto" w:fill="F2F2F2" w:themeFill="background1" w:themeFillShade="F2"/>
            <w:vAlign w:val="center"/>
          </w:tcPr>
          <w:p w:rsidR="00B139BB" w:rsidRDefault="00B139BB" w:rsidP="006633D6">
            <w:r>
              <w:t xml:space="preserve">Компания </w:t>
            </w:r>
            <w:r w:rsidRPr="004062C4">
              <w:rPr>
                <w:b/>
              </w:rPr>
              <w:t>Pangolin</w:t>
            </w:r>
            <w:r>
              <w:t xml:space="preserve"> осуществляет широкий спектр монтажно-строительных работ на объектах производственного и бытового назначения. Главным направлением деятельности компании является продажа, монтаж и обслуживание промышленного оборудования.</w:t>
            </w:r>
          </w:p>
          <w:p w:rsidR="00B139BB" w:rsidRDefault="00B139BB" w:rsidP="006633D6">
            <w:r>
              <w:t xml:space="preserve">Мы предлагаем все типы ворот, воротной автоматики, шлагбаумы, </w:t>
            </w:r>
            <w:proofErr w:type="spellStart"/>
            <w:r>
              <w:t>рольставни</w:t>
            </w:r>
            <w:proofErr w:type="spellEnd"/>
            <w:r>
              <w:t xml:space="preserve"> и </w:t>
            </w:r>
            <w:proofErr w:type="spellStart"/>
            <w:r>
              <w:t>рольворота</w:t>
            </w:r>
            <w:proofErr w:type="spellEnd"/>
            <w:r>
              <w:t xml:space="preserve">, перегрузочное оборудование, системы ограждений и др. Компания Pangolin работает с оборудованием лучших производителей Европы и Азии. Нашими партнерами являются такие производители как DoorHan (Россия), </w:t>
            </w:r>
            <w:proofErr w:type="spellStart"/>
            <w:r>
              <w:t>Ryterna</w:t>
            </w:r>
            <w:proofErr w:type="spellEnd"/>
            <w:r>
              <w:t xml:space="preserve"> (Латвия), Came (Италия) и пр.</w:t>
            </w:r>
          </w:p>
          <w:p w:rsidR="00B139BB" w:rsidRDefault="00B139BB" w:rsidP="006633D6">
            <w:r>
              <w:t>В своей работе мы используем новейшие технологии и разработки, которые позволяют удовлетворить самых взыскательных клиентов.</w:t>
            </w:r>
          </w:p>
          <w:p w:rsidR="00B139BB" w:rsidRDefault="00B139BB" w:rsidP="006633D6">
            <w:pPr>
              <w:rPr>
                <w:ins w:id="43" w:author="Stas" w:date="2018-07-12T15:15:00Z"/>
              </w:rPr>
            </w:pPr>
            <w:r>
              <w:t>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w:t>
            </w:r>
          </w:p>
          <w:p w:rsidR="00B139BB" w:rsidRPr="006814F7" w:rsidRDefault="00B139BB" w:rsidP="006633D6"/>
          <w:p w:rsidR="00B139BB" w:rsidRDefault="00B139BB" w:rsidP="00CB27FC">
            <w:pPr>
              <w:jc w:val="center"/>
              <w:rPr>
                <w:b/>
              </w:rPr>
            </w:pPr>
            <w:r w:rsidRPr="00CB27FC">
              <w:rPr>
                <w:b/>
              </w:rPr>
              <w:t xml:space="preserve">Выезд специалиста и диагностика – бесплатно. </w:t>
            </w:r>
          </w:p>
          <w:p w:rsidR="00B139BB" w:rsidRPr="006658EC" w:rsidRDefault="00B139BB" w:rsidP="006658EC">
            <w:pPr>
              <w:jc w:val="center"/>
            </w:pPr>
          </w:p>
          <w:p w:rsidR="00B139BB" w:rsidRDefault="00B139BB" w:rsidP="00912584">
            <w:pPr>
              <w:jc w:val="center"/>
            </w:pPr>
          </w:p>
        </w:tc>
        <w:tc>
          <w:tcPr>
            <w:tcW w:w="1647" w:type="dxa"/>
            <w:vAlign w:val="center"/>
          </w:tcPr>
          <w:p w:rsidR="00B139BB" w:rsidRPr="00FC3CD7" w:rsidRDefault="008B5A8F" w:rsidP="00FC3CD7">
            <w:pPr>
              <w:jc w:val="center"/>
              <w:rPr>
                <w:b/>
              </w:rPr>
            </w:pPr>
            <w:r>
              <w:rPr>
                <w:b/>
              </w:rPr>
              <w:t>От 5000 тг</w:t>
            </w:r>
          </w:p>
        </w:tc>
      </w:tr>
      <w:tr w:rsidR="008B5A8F" w:rsidTr="00B139BB">
        <w:trPr>
          <w:trHeight w:val="3831"/>
        </w:trPr>
        <w:tc>
          <w:tcPr>
            <w:tcW w:w="2409" w:type="dxa"/>
            <w:shd w:val="clear" w:color="auto" w:fill="F2F2F2" w:themeFill="background1" w:themeFillShade="F2"/>
            <w:vAlign w:val="center"/>
          </w:tcPr>
          <w:p w:rsidR="008B5A8F" w:rsidRPr="00AB616A" w:rsidRDefault="008B5A8F" w:rsidP="008F0CE4">
            <w:pPr>
              <w:jc w:val="center"/>
              <w:rPr>
                <w:highlight w:val="yellow"/>
              </w:rPr>
            </w:pPr>
            <w:proofErr w:type="gramStart"/>
            <w:r w:rsidRPr="00367A47">
              <w:lastRenderedPageBreak/>
              <w:t>Комплектующие</w:t>
            </w:r>
            <w:proofErr w:type="gramEnd"/>
            <w:r w:rsidRPr="00367A47">
              <w:t xml:space="preserve"> для секционных ворот</w:t>
            </w:r>
          </w:p>
        </w:tc>
        <w:tc>
          <w:tcPr>
            <w:tcW w:w="3720" w:type="dxa"/>
            <w:shd w:val="clear" w:color="auto" w:fill="F2F2F2" w:themeFill="background1" w:themeFillShade="F2"/>
            <w:vAlign w:val="center"/>
          </w:tcPr>
          <w:p w:rsidR="008B5A8F" w:rsidRDefault="008B5A8F" w:rsidP="008F0CE4">
            <w:pPr>
              <w:jc w:val="center"/>
            </w:pPr>
            <w:r w:rsidRPr="00DE0762">
              <w:t>Направляющие.</w:t>
            </w:r>
          </w:p>
          <w:p w:rsidR="008B5A8F" w:rsidRDefault="008B5A8F" w:rsidP="008F0CE4">
            <w:pPr>
              <w:jc w:val="center"/>
            </w:pPr>
            <w:r w:rsidRPr="00DE0762">
              <w:t>Петли и кронштейны для сборки полотна ворот.</w:t>
            </w:r>
          </w:p>
          <w:p w:rsidR="008B5A8F" w:rsidRDefault="008B5A8F" w:rsidP="00912584">
            <w:pPr>
              <w:shd w:val="clear" w:color="auto" w:fill="FFFFFF"/>
              <w:jc w:val="center"/>
              <w:outlineLvl w:val="2"/>
              <w:rPr>
                <w:rFonts w:eastAsia="Times New Roman" w:cstheme="minorHAnsi"/>
                <w:bCs/>
                <w:color w:val="000000"/>
                <w:lang w:eastAsia="ru-RU"/>
              </w:rPr>
            </w:pPr>
            <w:r w:rsidRPr="00DE0762">
              <w:rPr>
                <w:rFonts w:eastAsia="Times New Roman" w:cstheme="minorHAnsi"/>
                <w:bCs/>
                <w:color w:val="000000"/>
                <w:lang w:eastAsia="ru-RU"/>
              </w:rPr>
              <w:t>Ролики.</w:t>
            </w:r>
          </w:p>
          <w:p w:rsidR="008B5A8F" w:rsidRDefault="008B5A8F" w:rsidP="00912584">
            <w:pPr>
              <w:shd w:val="clear" w:color="auto" w:fill="FFFFFF"/>
              <w:jc w:val="center"/>
              <w:outlineLvl w:val="2"/>
              <w:rPr>
                <w:rFonts w:eastAsia="Times New Roman" w:cstheme="minorHAnsi"/>
                <w:bCs/>
                <w:color w:val="000000"/>
                <w:lang w:eastAsia="ru-RU"/>
              </w:rPr>
            </w:pPr>
            <w:r w:rsidRPr="00DE0762">
              <w:rPr>
                <w:rFonts w:eastAsia="Times New Roman" w:cstheme="minorHAnsi"/>
                <w:bCs/>
                <w:color w:val="000000"/>
                <w:lang w:eastAsia="ru-RU"/>
              </w:rPr>
              <w:t>Торсионные пружины.</w:t>
            </w:r>
          </w:p>
          <w:p w:rsidR="008B5A8F" w:rsidRDefault="008B5A8F" w:rsidP="00912584">
            <w:pPr>
              <w:shd w:val="clear" w:color="auto" w:fill="FFFFFF"/>
              <w:jc w:val="center"/>
              <w:outlineLvl w:val="2"/>
              <w:rPr>
                <w:rFonts w:eastAsia="Times New Roman" w:cstheme="minorHAnsi"/>
                <w:bCs/>
                <w:color w:val="000000"/>
                <w:lang w:eastAsia="ru-RU"/>
              </w:rPr>
            </w:pPr>
            <w:r w:rsidRPr="00DE0762">
              <w:rPr>
                <w:rFonts w:eastAsia="Times New Roman" w:cstheme="minorHAnsi"/>
                <w:bCs/>
                <w:color w:val="000000"/>
                <w:lang w:eastAsia="ru-RU"/>
              </w:rPr>
              <w:t>Барабан.</w:t>
            </w:r>
          </w:p>
          <w:p w:rsidR="008B5A8F" w:rsidRDefault="008B5A8F" w:rsidP="00912584">
            <w:pPr>
              <w:shd w:val="clear" w:color="auto" w:fill="FFFFFF"/>
              <w:jc w:val="center"/>
              <w:outlineLvl w:val="2"/>
              <w:rPr>
                <w:rFonts w:eastAsia="Times New Roman" w:cstheme="minorHAnsi"/>
                <w:bCs/>
                <w:color w:val="000000"/>
                <w:lang w:eastAsia="ru-RU"/>
              </w:rPr>
            </w:pPr>
            <w:r w:rsidRPr="00DE0762">
              <w:rPr>
                <w:rFonts w:eastAsia="Times New Roman" w:cstheme="minorHAnsi"/>
                <w:bCs/>
                <w:color w:val="000000"/>
                <w:lang w:eastAsia="ru-RU"/>
              </w:rPr>
              <w:t>Соединительная муфта.</w:t>
            </w:r>
          </w:p>
          <w:p w:rsidR="008B5A8F" w:rsidRPr="00DE0762" w:rsidRDefault="008B5A8F" w:rsidP="00DE0762">
            <w:pPr>
              <w:shd w:val="clear" w:color="auto" w:fill="FFFFFF"/>
              <w:jc w:val="center"/>
              <w:outlineLvl w:val="2"/>
              <w:rPr>
                <w:rFonts w:eastAsia="Times New Roman" w:cstheme="minorHAnsi"/>
                <w:bCs/>
                <w:color w:val="000000"/>
                <w:lang w:eastAsia="ru-RU"/>
              </w:rPr>
            </w:pPr>
            <w:r>
              <w:rPr>
                <w:rFonts w:eastAsia="Times New Roman" w:cstheme="minorHAnsi"/>
                <w:bCs/>
                <w:color w:val="000000"/>
                <w:lang w:eastAsia="ru-RU"/>
              </w:rPr>
              <w:t>Цепь ручного привода ворот и др.</w:t>
            </w:r>
          </w:p>
          <w:p w:rsidR="008B5A8F" w:rsidRDefault="008B5A8F" w:rsidP="008F0CE4">
            <w:pPr>
              <w:jc w:val="center"/>
            </w:pPr>
            <w:r>
              <w:t>Безналичный, наличный расчет</w:t>
            </w:r>
          </w:p>
        </w:tc>
        <w:tc>
          <w:tcPr>
            <w:tcW w:w="5211" w:type="dxa"/>
            <w:shd w:val="clear" w:color="auto" w:fill="F2F2F2" w:themeFill="background1" w:themeFillShade="F2"/>
            <w:vAlign w:val="center"/>
          </w:tcPr>
          <w:p w:rsidR="008B5A8F" w:rsidRDefault="008B5A8F" w:rsidP="004868AF">
            <w:pPr>
              <w:jc w:val="center"/>
            </w:pPr>
            <w:r>
              <w:t>Компания «</w:t>
            </w:r>
            <w:r>
              <w:rPr>
                <w:lang w:val="en-US"/>
              </w:rPr>
              <w:t>Pangolin</w:t>
            </w:r>
            <w:r>
              <w:t>»</w:t>
            </w:r>
            <w:r w:rsidRPr="006658EC">
              <w:t xml:space="preserve"> </w:t>
            </w:r>
            <w:r>
              <w:t>о</w:t>
            </w:r>
            <w:r w:rsidRPr="008520E7">
              <w:t>существля</w:t>
            </w:r>
            <w:r>
              <w:t>ет</w:t>
            </w:r>
            <w:r w:rsidRPr="008520E7">
              <w:t xml:space="preserve"> продажу комплектующих для секционных ворот.</w:t>
            </w:r>
          </w:p>
          <w:p w:rsidR="008B5A8F" w:rsidRDefault="008B5A8F" w:rsidP="006633D6">
            <w:r>
              <w:t xml:space="preserve">Мы работаем с оборудованием лучших производителей Европы и Азии. Нашими партнерами являются такие производители как </w:t>
            </w:r>
            <w:r>
              <w:rPr>
                <w:lang w:val="en-US"/>
              </w:rPr>
              <w:t>Hoermann</w:t>
            </w:r>
            <w:r w:rsidRPr="00912584">
              <w:t xml:space="preserve"> (</w:t>
            </w:r>
            <w:r>
              <w:t>Германия)</w:t>
            </w:r>
            <w:r w:rsidRPr="00912584">
              <w:t xml:space="preserve">, </w:t>
            </w:r>
            <w:r>
              <w:t xml:space="preserve">DoorHan (Россия), </w:t>
            </w:r>
            <w:proofErr w:type="spellStart"/>
            <w:r>
              <w:t>Ryterna</w:t>
            </w:r>
            <w:proofErr w:type="spellEnd"/>
            <w:r>
              <w:t xml:space="preserve"> (Латвия) и пр.</w:t>
            </w:r>
          </w:p>
          <w:p w:rsidR="008B5A8F" w:rsidRPr="006814F7" w:rsidRDefault="008B5A8F" w:rsidP="006633D6">
            <w:r>
              <w:t>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w:t>
            </w:r>
          </w:p>
          <w:p w:rsidR="008B5A8F" w:rsidRDefault="008B5A8F" w:rsidP="00CB27FC">
            <w:pPr>
              <w:jc w:val="center"/>
              <w:rPr>
                <w:b/>
              </w:rPr>
            </w:pPr>
            <w:r w:rsidRPr="00CB27FC">
              <w:rPr>
                <w:b/>
              </w:rPr>
              <w:t xml:space="preserve">Выезд специалиста и диагностика – бесплатно. </w:t>
            </w:r>
          </w:p>
          <w:p w:rsidR="008B5A8F" w:rsidRPr="006658EC" w:rsidRDefault="008B5A8F" w:rsidP="00384C6C">
            <w:pPr>
              <w:jc w:val="center"/>
            </w:pPr>
          </w:p>
        </w:tc>
        <w:tc>
          <w:tcPr>
            <w:tcW w:w="1647" w:type="dxa"/>
            <w:vAlign w:val="center"/>
          </w:tcPr>
          <w:p w:rsidR="008B5A8F" w:rsidRDefault="008B5A8F" w:rsidP="00FC2661">
            <w:pPr>
              <w:jc w:val="center"/>
              <w:rPr>
                <w:b/>
              </w:rPr>
            </w:pPr>
            <w:r>
              <w:rPr>
                <w:b/>
              </w:rPr>
              <w:t> </w:t>
            </w:r>
          </w:p>
          <w:p w:rsidR="008B5A8F" w:rsidRPr="00FC3CD7" w:rsidRDefault="008B5A8F" w:rsidP="00FC2661">
            <w:pPr>
              <w:jc w:val="center"/>
              <w:rPr>
                <w:b/>
              </w:rPr>
            </w:pPr>
            <w:r>
              <w:rPr>
                <w:b/>
              </w:rPr>
              <w:t>От 5000 тг</w:t>
            </w:r>
          </w:p>
        </w:tc>
      </w:tr>
      <w:tr w:rsidR="008B5A8F" w:rsidTr="00B139BB">
        <w:trPr>
          <w:trHeight w:val="1628"/>
        </w:trPr>
        <w:tc>
          <w:tcPr>
            <w:tcW w:w="2409" w:type="dxa"/>
            <w:shd w:val="clear" w:color="auto" w:fill="F2F2F2" w:themeFill="background1" w:themeFillShade="F2"/>
            <w:vAlign w:val="center"/>
          </w:tcPr>
          <w:p w:rsidR="008B5A8F" w:rsidRPr="00AB616A" w:rsidRDefault="008B5A8F" w:rsidP="00A936F2">
            <w:pPr>
              <w:jc w:val="center"/>
              <w:rPr>
                <w:highlight w:val="yellow"/>
              </w:rPr>
            </w:pPr>
            <w:proofErr w:type="gramStart"/>
            <w:r w:rsidRPr="00F92664">
              <w:t>Компле</w:t>
            </w:r>
            <w:r>
              <w:t>ктующие</w:t>
            </w:r>
            <w:proofErr w:type="gramEnd"/>
            <w:r>
              <w:t xml:space="preserve"> для шлагбаумов Doorhan, замена комплектующих</w:t>
            </w:r>
          </w:p>
        </w:tc>
        <w:tc>
          <w:tcPr>
            <w:tcW w:w="3720" w:type="dxa"/>
            <w:shd w:val="clear" w:color="auto" w:fill="F2F2F2" w:themeFill="background1" w:themeFillShade="F2"/>
            <w:vAlign w:val="center"/>
          </w:tcPr>
          <w:p w:rsidR="008B5A8F" w:rsidRDefault="008B5A8F" w:rsidP="00A936F2">
            <w:pPr>
              <w:jc w:val="center"/>
            </w:pPr>
            <w:r>
              <w:t>Стойка</w:t>
            </w:r>
          </w:p>
          <w:p w:rsidR="008B5A8F" w:rsidRDefault="008B5A8F" w:rsidP="00A936F2">
            <w:pPr>
              <w:jc w:val="center"/>
            </w:pPr>
            <w:r>
              <w:t>Стрела</w:t>
            </w:r>
          </w:p>
          <w:p w:rsidR="008B5A8F" w:rsidRDefault="008B5A8F" w:rsidP="00A936F2">
            <w:pPr>
              <w:jc w:val="center"/>
            </w:pPr>
            <w:r>
              <w:t xml:space="preserve">Пульты ДУ </w:t>
            </w:r>
          </w:p>
          <w:p w:rsidR="008B5A8F" w:rsidRDefault="008B5A8F" w:rsidP="00A936F2">
            <w:pPr>
              <w:jc w:val="center"/>
            </w:pPr>
            <w:r>
              <w:t>Опоры</w:t>
            </w:r>
          </w:p>
          <w:p w:rsidR="008B5A8F" w:rsidRDefault="008B5A8F" w:rsidP="00A936F2">
            <w:pPr>
              <w:jc w:val="center"/>
            </w:pPr>
            <w:r>
              <w:t>Пружины</w:t>
            </w:r>
          </w:p>
          <w:p w:rsidR="008B5A8F" w:rsidRDefault="008B5A8F" w:rsidP="00A936F2">
            <w:pPr>
              <w:jc w:val="center"/>
            </w:pPr>
            <w:r>
              <w:t>Платы управления</w:t>
            </w:r>
          </w:p>
          <w:p w:rsidR="008B5A8F" w:rsidRDefault="008B5A8F" w:rsidP="00A936F2">
            <w:pPr>
              <w:jc w:val="center"/>
            </w:pPr>
            <w:r>
              <w:t xml:space="preserve">Тумбы </w:t>
            </w:r>
          </w:p>
          <w:p w:rsidR="008B5A8F" w:rsidRDefault="008B5A8F" w:rsidP="00A936F2">
            <w:pPr>
              <w:jc w:val="center"/>
            </w:pPr>
            <w:r>
              <w:t xml:space="preserve">Безналичный, наличный расчет </w:t>
            </w:r>
          </w:p>
        </w:tc>
        <w:tc>
          <w:tcPr>
            <w:tcW w:w="5211" w:type="dxa"/>
            <w:shd w:val="clear" w:color="auto" w:fill="F2F2F2" w:themeFill="background1" w:themeFillShade="F2"/>
            <w:vAlign w:val="center"/>
          </w:tcPr>
          <w:p w:rsidR="008B5A8F" w:rsidRDefault="008B5A8F" w:rsidP="00DE0762">
            <w:pPr>
              <w:jc w:val="center"/>
            </w:pPr>
            <w:proofErr w:type="gramStart"/>
            <w:r w:rsidRPr="008520E7">
              <w:t>Осуществляем продажу комплектующих для</w:t>
            </w:r>
            <w:r>
              <w:t xml:space="preserve"> шлагбаумов</w:t>
            </w:r>
            <w:r w:rsidRPr="008520E7">
              <w:t>.</w:t>
            </w:r>
            <w:proofErr w:type="gramEnd"/>
            <w:r w:rsidRPr="008520E7">
              <w:t xml:space="preserve"> </w:t>
            </w:r>
            <w:r w:rsidRPr="006F556F">
              <w:rPr>
                <w:b/>
              </w:rPr>
              <w:t>Компания Pangolin</w:t>
            </w:r>
            <w:r w:rsidRPr="008520E7">
              <w:t xml:space="preserve"> работает с оборудованием лучших производителей Европы и Азии. Нашими партнерами являются такие производители как </w:t>
            </w:r>
            <w:proofErr w:type="spellStart"/>
            <w:r w:rsidRPr="008520E7">
              <w:t>Hormann</w:t>
            </w:r>
            <w:proofErr w:type="spellEnd"/>
            <w:r w:rsidRPr="008520E7">
              <w:t xml:space="preserve"> (Германия), DoorHan (Россия), </w:t>
            </w:r>
            <w:proofErr w:type="spellStart"/>
            <w:r w:rsidRPr="008520E7">
              <w:t>Ryterna</w:t>
            </w:r>
            <w:proofErr w:type="spellEnd"/>
            <w:r w:rsidRPr="008520E7">
              <w:t xml:space="preserve"> (Латвия), Came (Италия</w:t>
            </w:r>
            <w:proofErr w:type="gramStart"/>
            <w:r w:rsidRPr="008520E7">
              <w:t>)и</w:t>
            </w:r>
            <w:proofErr w:type="gramEnd"/>
            <w:r w:rsidRPr="008520E7">
              <w:t xml:space="preserve"> пр.</w:t>
            </w:r>
            <w:r>
              <w:t xml:space="preserve"> </w:t>
            </w:r>
          </w:p>
          <w:p w:rsidR="008B5A8F" w:rsidRDefault="008B5A8F" w:rsidP="00DE0762">
            <w:pPr>
              <w:jc w:val="center"/>
              <w:rPr>
                <w:b/>
              </w:rPr>
            </w:pPr>
            <w:r w:rsidRPr="00CB27FC">
              <w:rPr>
                <w:b/>
              </w:rPr>
              <w:t xml:space="preserve">Выезд специалиста и диагностика – бесплатно. </w:t>
            </w:r>
          </w:p>
          <w:p w:rsidR="008B5A8F" w:rsidRDefault="008B5A8F" w:rsidP="00DE0762">
            <w:pPr>
              <w:jc w:val="center"/>
            </w:pPr>
          </w:p>
        </w:tc>
        <w:tc>
          <w:tcPr>
            <w:tcW w:w="1647" w:type="dxa"/>
            <w:vAlign w:val="center"/>
          </w:tcPr>
          <w:p w:rsidR="008B5A8F" w:rsidRDefault="008B5A8F" w:rsidP="00FC2661">
            <w:pPr>
              <w:jc w:val="center"/>
              <w:rPr>
                <w:b/>
              </w:rPr>
            </w:pPr>
            <w:r>
              <w:rPr>
                <w:b/>
              </w:rPr>
              <w:t> </w:t>
            </w:r>
          </w:p>
          <w:p w:rsidR="008B5A8F" w:rsidRPr="00FC3CD7" w:rsidRDefault="008B5A8F" w:rsidP="00FC2661">
            <w:pPr>
              <w:jc w:val="center"/>
              <w:rPr>
                <w:b/>
              </w:rPr>
            </w:pPr>
            <w:r>
              <w:rPr>
                <w:b/>
              </w:rPr>
              <w:t>От 5000 тг</w:t>
            </w:r>
          </w:p>
        </w:tc>
      </w:tr>
      <w:tr w:rsidR="008B5A8F" w:rsidRPr="00FC3CD7" w:rsidTr="00B139BB">
        <w:trPr>
          <w:trHeight w:val="1221"/>
        </w:trPr>
        <w:tc>
          <w:tcPr>
            <w:tcW w:w="2409" w:type="dxa"/>
            <w:shd w:val="clear" w:color="auto" w:fill="F2F2F2" w:themeFill="background1" w:themeFillShade="F2"/>
            <w:vAlign w:val="center"/>
          </w:tcPr>
          <w:p w:rsidR="008B5A8F" w:rsidRPr="00AB616A" w:rsidRDefault="008B5A8F" w:rsidP="00A936F2">
            <w:pPr>
              <w:jc w:val="center"/>
              <w:rPr>
                <w:highlight w:val="yellow"/>
              </w:rPr>
            </w:pPr>
            <w:proofErr w:type="gramStart"/>
            <w:r w:rsidRPr="00F92664">
              <w:t>Комплектующие</w:t>
            </w:r>
            <w:proofErr w:type="gramEnd"/>
            <w:r w:rsidRPr="00F92664">
              <w:t xml:space="preserve"> для шлагбаумов</w:t>
            </w:r>
            <w:r>
              <w:t xml:space="preserve"> </w:t>
            </w:r>
            <w:r w:rsidRPr="00F92664">
              <w:t xml:space="preserve"> Came, BFT</w:t>
            </w:r>
          </w:p>
        </w:tc>
        <w:tc>
          <w:tcPr>
            <w:tcW w:w="3720" w:type="dxa"/>
            <w:shd w:val="clear" w:color="auto" w:fill="F2F2F2" w:themeFill="background1" w:themeFillShade="F2"/>
            <w:vAlign w:val="center"/>
          </w:tcPr>
          <w:p w:rsidR="008B5A8F" w:rsidRDefault="008B5A8F" w:rsidP="00E8727C">
            <w:pPr>
              <w:jc w:val="center"/>
            </w:pPr>
            <w:r>
              <w:t>Стойка</w:t>
            </w:r>
          </w:p>
          <w:p w:rsidR="008B5A8F" w:rsidRDefault="008B5A8F" w:rsidP="00E8727C">
            <w:pPr>
              <w:jc w:val="center"/>
            </w:pPr>
            <w:r>
              <w:t>Стрела прямоугольная</w:t>
            </w:r>
          </w:p>
          <w:p w:rsidR="008B5A8F" w:rsidRDefault="008B5A8F" w:rsidP="00E8727C">
            <w:pPr>
              <w:jc w:val="center"/>
            </w:pPr>
            <w:r>
              <w:t>Стрела круглая</w:t>
            </w:r>
          </w:p>
          <w:p w:rsidR="008B5A8F" w:rsidRDefault="008B5A8F" w:rsidP="00E8727C">
            <w:pPr>
              <w:jc w:val="center"/>
            </w:pPr>
            <w:r>
              <w:t xml:space="preserve">Пульты ДУ </w:t>
            </w:r>
          </w:p>
          <w:p w:rsidR="008B5A8F" w:rsidRDefault="008B5A8F" w:rsidP="00E8727C">
            <w:pPr>
              <w:jc w:val="center"/>
            </w:pPr>
            <w:r>
              <w:t>Фотоэлементы</w:t>
            </w:r>
          </w:p>
          <w:p w:rsidR="008B5A8F" w:rsidRDefault="008B5A8F" w:rsidP="00E8727C">
            <w:pPr>
              <w:jc w:val="center"/>
            </w:pPr>
            <w:r>
              <w:t>Сигнальная лампа</w:t>
            </w:r>
          </w:p>
          <w:p w:rsidR="008B5A8F" w:rsidRDefault="008B5A8F" w:rsidP="00E8727C">
            <w:pPr>
              <w:jc w:val="center"/>
            </w:pPr>
            <w:r>
              <w:t xml:space="preserve">И </w:t>
            </w:r>
            <w:proofErr w:type="spellStart"/>
            <w:proofErr w:type="gramStart"/>
            <w:r>
              <w:t>др</w:t>
            </w:r>
            <w:proofErr w:type="spellEnd"/>
            <w:proofErr w:type="gramEnd"/>
          </w:p>
          <w:p w:rsidR="008B5A8F" w:rsidRDefault="008B5A8F" w:rsidP="00E8727C">
            <w:pPr>
              <w:jc w:val="center"/>
            </w:pPr>
            <w:r>
              <w:t xml:space="preserve">Безналичный, наличный расчет </w:t>
            </w:r>
          </w:p>
        </w:tc>
        <w:tc>
          <w:tcPr>
            <w:tcW w:w="5211" w:type="dxa"/>
            <w:shd w:val="clear" w:color="auto" w:fill="F2F2F2" w:themeFill="background1" w:themeFillShade="F2"/>
            <w:vAlign w:val="center"/>
          </w:tcPr>
          <w:p w:rsidR="008B5A8F" w:rsidRDefault="008B5A8F" w:rsidP="00381A86">
            <w:pPr>
              <w:jc w:val="center"/>
            </w:pPr>
            <w:r w:rsidRPr="008520E7">
              <w:t xml:space="preserve">Компания Pangolin </w:t>
            </w:r>
            <w:r>
              <w:t xml:space="preserve"> о</w:t>
            </w:r>
            <w:r w:rsidRPr="008520E7">
              <w:t>существляе</w:t>
            </w:r>
            <w:r>
              <w:t>т</w:t>
            </w:r>
            <w:r w:rsidRPr="008520E7">
              <w:t xml:space="preserve"> продажу комплектующих для</w:t>
            </w:r>
            <w:r>
              <w:t xml:space="preserve"> шлагбаумов таких производителей как </w:t>
            </w:r>
            <w:r>
              <w:rPr>
                <w:lang w:val="en-US"/>
              </w:rPr>
              <w:t>Came</w:t>
            </w:r>
            <w:r w:rsidRPr="00912584">
              <w:t xml:space="preserve">, </w:t>
            </w:r>
            <w:r>
              <w:rPr>
                <w:lang w:val="en-US"/>
              </w:rPr>
              <w:t>BFT</w:t>
            </w:r>
            <w:r w:rsidRPr="00912584">
              <w:t xml:space="preserve">, </w:t>
            </w:r>
            <w:r>
              <w:rPr>
                <w:lang w:val="en-US"/>
              </w:rPr>
              <w:t>DoorHan</w:t>
            </w:r>
            <w:r w:rsidRPr="00912584">
              <w:t xml:space="preserve"> </w:t>
            </w:r>
            <w:r>
              <w:t>и др</w:t>
            </w:r>
            <w:proofErr w:type="gramStart"/>
            <w:r>
              <w:t>.</w:t>
            </w:r>
            <w:r w:rsidRPr="008520E7">
              <w:t xml:space="preserve">. </w:t>
            </w:r>
            <w:proofErr w:type="gramEnd"/>
          </w:p>
          <w:p w:rsidR="008B5A8F" w:rsidRDefault="008B5A8F" w:rsidP="00E03FEC">
            <w:r>
              <w:t>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w:t>
            </w:r>
          </w:p>
          <w:p w:rsidR="008B5A8F" w:rsidRDefault="008B5A8F" w:rsidP="00DE0762">
            <w:pPr>
              <w:jc w:val="center"/>
              <w:rPr>
                <w:b/>
              </w:rPr>
            </w:pPr>
            <w:r w:rsidRPr="00CB27FC">
              <w:rPr>
                <w:b/>
              </w:rPr>
              <w:t xml:space="preserve">Выезд специалиста и диагностика – бесплатно. </w:t>
            </w:r>
          </w:p>
          <w:p w:rsidR="008B5A8F" w:rsidRPr="006814F7" w:rsidRDefault="008B5A8F" w:rsidP="00E03FEC"/>
          <w:p w:rsidR="008B5A8F" w:rsidRDefault="008B5A8F" w:rsidP="00381A86">
            <w:pPr>
              <w:jc w:val="center"/>
            </w:pPr>
          </w:p>
        </w:tc>
        <w:tc>
          <w:tcPr>
            <w:tcW w:w="1647" w:type="dxa"/>
            <w:vAlign w:val="center"/>
          </w:tcPr>
          <w:p w:rsidR="008B5A8F" w:rsidRDefault="008B5A8F" w:rsidP="00FC2661">
            <w:pPr>
              <w:jc w:val="center"/>
              <w:rPr>
                <w:b/>
              </w:rPr>
            </w:pPr>
            <w:r>
              <w:rPr>
                <w:b/>
              </w:rPr>
              <w:t> </w:t>
            </w:r>
          </w:p>
          <w:p w:rsidR="008B5A8F" w:rsidRPr="00FC3CD7" w:rsidRDefault="008B5A8F" w:rsidP="00FC2661">
            <w:pPr>
              <w:jc w:val="center"/>
              <w:rPr>
                <w:b/>
              </w:rPr>
            </w:pPr>
            <w:r>
              <w:rPr>
                <w:b/>
              </w:rPr>
              <w:t>От  5000 тг</w:t>
            </w:r>
          </w:p>
        </w:tc>
      </w:tr>
      <w:tr w:rsidR="008B5A8F" w:rsidTr="00B139BB">
        <w:trPr>
          <w:trHeight w:val="494"/>
        </w:trPr>
        <w:tc>
          <w:tcPr>
            <w:tcW w:w="2409" w:type="dxa"/>
            <w:shd w:val="clear" w:color="auto" w:fill="F2F2F2" w:themeFill="background1" w:themeFillShade="F2"/>
            <w:vAlign w:val="center"/>
          </w:tcPr>
          <w:p w:rsidR="008B5A8F" w:rsidRPr="00AB616A" w:rsidRDefault="008B5A8F" w:rsidP="008F0CE4">
            <w:pPr>
              <w:jc w:val="center"/>
              <w:rPr>
                <w:highlight w:val="yellow"/>
              </w:rPr>
            </w:pPr>
            <w:r w:rsidRPr="00CD46F9">
              <w:t>Ремонт ворот</w:t>
            </w:r>
          </w:p>
        </w:tc>
        <w:tc>
          <w:tcPr>
            <w:tcW w:w="3720" w:type="dxa"/>
            <w:shd w:val="clear" w:color="auto" w:fill="F2F2F2" w:themeFill="background1" w:themeFillShade="F2"/>
            <w:vAlign w:val="center"/>
          </w:tcPr>
          <w:p w:rsidR="008B5A8F" w:rsidRDefault="008B5A8F" w:rsidP="008F0CE4">
            <w:pPr>
              <w:jc w:val="center"/>
            </w:pPr>
          </w:p>
        </w:tc>
        <w:tc>
          <w:tcPr>
            <w:tcW w:w="5211" w:type="dxa"/>
            <w:shd w:val="clear" w:color="auto" w:fill="F2F2F2" w:themeFill="background1" w:themeFillShade="F2"/>
            <w:vAlign w:val="center"/>
          </w:tcPr>
          <w:p w:rsidR="008B5A8F" w:rsidRDefault="008B5A8F" w:rsidP="00746309">
            <w:pPr>
              <w:jc w:val="center"/>
            </w:pPr>
            <w:r>
              <w:t xml:space="preserve">Компания </w:t>
            </w:r>
            <w:r w:rsidRPr="00912584">
              <w:rPr>
                <w:b/>
              </w:rPr>
              <w:t>“</w:t>
            </w:r>
            <w:r w:rsidRPr="00912584">
              <w:rPr>
                <w:b/>
                <w:lang w:val="en-US"/>
              </w:rPr>
              <w:t>Pangolin</w:t>
            </w:r>
            <w:r w:rsidRPr="00912584">
              <w:rPr>
                <w:b/>
              </w:rPr>
              <w:t>”</w:t>
            </w:r>
            <w:r>
              <w:t xml:space="preserve"> предлагает услуги по ремонту ворот всех типов (распашные, откатные, секционные, автоматические или с ручным управлением).</w:t>
            </w:r>
          </w:p>
          <w:p w:rsidR="008B5A8F" w:rsidRDefault="008B5A8F" w:rsidP="00DE0762">
            <w:pPr>
              <w:rPr>
                <w:ins w:id="44" w:author="Stas" w:date="2018-07-12T15:27:00Z"/>
              </w:rPr>
            </w:pPr>
            <w:r>
              <w:t xml:space="preserve">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 </w:t>
            </w:r>
          </w:p>
          <w:p w:rsidR="008B5A8F" w:rsidRDefault="008B5A8F" w:rsidP="00DE0762">
            <w:r>
              <w:lastRenderedPageBreak/>
              <w:t>Оперативность. Гарантия качества.</w:t>
            </w:r>
          </w:p>
          <w:p w:rsidR="008B5A8F" w:rsidRPr="00CD46F9" w:rsidRDefault="008B5A8F" w:rsidP="002F217B">
            <w:pPr>
              <w:jc w:val="center"/>
            </w:pPr>
            <w:r w:rsidRPr="00CB27FC">
              <w:rPr>
                <w:b/>
              </w:rPr>
              <w:t xml:space="preserve"> </w:t>
            </w:r>
          </w:p>
        </w:tc>
        <w:tc>
          <w:tcPr>
            <w:tcW w:w="1647" w:type="dxa"/>
            <w:vAlign w:val="center"/>
          </w:tcPr>
          <w:p w:rsidR="008B5A8F" w:rsidRPr="00FC3CD7" w:rsidRDefault="008B5A8F" w:rsidP="00FC2661">
            <w:pPr>
              <w:jc w:val="center"/>
              <w:rPr>
                <w:b/>
              </w:rPr>
            </w:pPr>
            <w:r>
              <w:rPr>
                <w:b/>
              </w:rPr>
              <w:lastRenderedPageBreak/>
              <w:t>От 5000</w:t>
            </w:r>
            <w:r>
              <w:rPr>
                <w:b/>
              </w:rPr>
              <w:t xml:space="preserve"> тг</w:t>
            </w:r>
          </w:p>
        </w:tc>
      </w:tr>
      <w:tr w:rsidR="008B5A8F" w:rsidTr="00B139BB">
        <w:trPr>
          <w:trHeight w:val="636"/>
        </w:trPr>
        <w:tc>
          <w:tcPr>
            <w:tcW w:w="2409" w:type="dxa"/>
            <w:shd w:val="clear" w:color="auto" w:fill="D6E3BC" w:themeFill="accent3" w:themeFillTint="66"/>
            <w:vAlign w:val="center"/>
          </w:tcPr>
          <w:p w:rsidR="008B5A8F" w:rsidRPr="00AB616A" w:rsidRDefault="008B5A8F" w:rsidP="008F0CE4">
            <w:pPr>
              <w:jc w:val="center"/>
              <w:rPr>
                <w:highlight w:val="yellow"/>
              </w:rPr>
            </w:pPr>
            <w:r w:rsidRPr="00CD46F9">
              <w:lastRenderedPageBreak/>
              <w:t>Ремонт автоматических ворот</w:t>
            </w:r>
          </w:p>
        </w:tc>
        <w:tc>
          <w:tcPr>
            <w:tcW w:w="3720" w:type="dxa"/>
            <w:shd w:val="clear" w:color="auto" w:fill="F2F2F2" w:themeFill="background1" w:themeFillShade="F2"/>
            <w:vAlign w:val="center"/>
          </w:tcPr>
          <w:p w:rsidR="008B5A8F" w:rsidRDefault="008B5A8F" w:rsidP="008F0CE4">
            <w:pPr>
              <w:jc w:val="center"/>
            </w:pPr>
          </w:p>
        </w:tc>
        <w:tc>
          <w:tcPr>
            <w:tcW w:w="5211" w:type="dxa"/>
            <w:shd w:val="clear" w:color="auto" w:fill="F2F2F2" w:themeFill="background1" w:themeFillShade="F2"/>
            <w:vAlign w:val="center"/>
          </w:tcPr>
          <w:p w:rsidR="008B5A8F" w:rsidRPr="006F556F" w:rsidRDefault="008B5A8F" w:rsidP="00912584">
            <w:pPr>
              <w:jc w:val="center"/>
            </w:pPr>
            <w:r w:rsidRPr="00CD46F9">
              <w:t xml:space="preserve"> </w:t>
            </w:r>
            <w:r w:rsidRPr="006F556F">
              <w:rPr>
                <w:b/>
              </w:rPr>
              <w:t>Компания «</w:t>
            </w:r>
            <w:r w:rsidRPr="006F556F">
              <w:rPr>
                <w:b/>
                <w:lang w:val="en-US"/>
              </w:rPr>
              <w:t>Pangolin</w:t>
            </w:r>
            <w:r w:rsidRPr="006F556F">
              <w:rPr>
                <w:b/>
              </w:rPr>
              <w:t>»</w:t>
            </w:r>
            <w:r w:rsidRPr="00CD46F9">
              <w:t xml:space="preserve"> предоставляет услуги по установке, ремонту</w:t>
            </w:r>
            <w:r>
              <w:t xml:space="preserve"> и обслуживанию</w:t>
            </w:r>
            <w:del w:id="45" w:author="User" w:date="2018-07-12T11:49:00Z">
              <w:r w:rsidRPr="00CD46F9" w:rsidDel="00E03FEC">
                <w:delText>,</w:delText>
              </w:r>
            </w:del>
            <w:r w:rsidRPr="00CD46F9">
              <w:t xml:space="preserve"> автоматических ворот</w:t>
            </w:r>
            <w:r>
              <w:t xml:space="preserve">. </w:t>
            </w:r>
            <w:r w:rsidRPr="00E64182">
              <w:t>Принимаем</w:t>
            </w:r>
            <w:r>
              <w:t xml:space="preserve"> заявки на разовый ремонт,  так  </w:t>
            </w:r>
            <w:r w:rsidRPr="00E64182">
              <w:t>же заключаем договор</w:t>
            </w:r>
            <w:r>
              <w:t>ы</w:t>
            </w:r>
            <w:r w:rsidRPr="00E64182">
              <w:t xml:space="preserve"> на сервисное обслуживание по круглосуточным или экстренным вызовам</w:t>
            </w:r>
            <w:r>
              <w:t>.</w:t>
            </w:r>
            <w:r w:rsidRPr="00E64182">
              <w:t xml:space="preserve"> </w:t>
            </w:r>
            <w:r>
              <w:t xml:space="preserve"> Как правило</w:t>
            </w:r>
            <w:proofErr w:type="gramStart"/>
            <w:r>
              <w:t xml:space="preserve"> ,</w:t>
            </w:r>
            <w:proofErr w:type="gramEnd"/>
            <w:r>
              <w:t xml:space="preserve">  б</w:t>
            </w:r>
            <w:r w:rsidRPr="00E64182">
              <w:t>ольшинство поломок можно избежать</w:t>
            </w:r>
            <w:ins w:id="46" w:author="User" w:date="2018-07-12T11:51:00Z">
              <w:r>
                <w:t>,</w:t>
              </w:r>
            </w:ins>
            <w:r w:rsidRPr="00E64182">
              <w:t xml:space="preserve"> если своевременно проводить техническое обслуживание ворот</w:t>
            </w:r>
            <w:r>
              <w:t xml:space="preserve">. Воспользуйтесь нашей услугой - </w:t>
            </w:r>
            <w:r w:rsidRPr="00E64182">
              <w:t>сервисное техническое обслуживание по договору, экономьте Ваше время и деньги.</w:t>
            </w:r>
            <w:r w:rsidRPr="006F556F">
              <w:t xml:space="preserve"> 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w:t>
            </w:r>
            <w:ins w:id="47" w:author="User" w:date="2018-07-12T11:51:00Z">
              <w:r>
                <w:t xml:space="preserve"> </w:t>
              </w:r>
            </w:ins>
          </w:p>
        </w:tc>
        <w:tc>
          <w:tcPr>
            <w:tcW w:w="1647" w:type="dxa"/>
            <w:vAlign w:val="center"/>
          </w:tcPr>
          <w:p w:rsidR="008B5A8F" w:rsidRPr="00FC3CD7" w:rsidRDefault="008B5A8F" w:rsidP="00FC2661">
            <w:pPr>
              <w:jc w:val="center"/>
              <w:rPr>
                <w:b/>
              </w:rPr>
            </w:pPr>
            <w:r>
              <w:rPr>
                <w:b/>
              </w:rPr>
              <w:t>От 5000</w:t>
            </w:r>
            <w:r>
              <w:rPr>
                <w:b/>
              </w:rPr>
              <w:t xml:space="preserve"> тг</w:t>
            </w:r>
          </w:p>
        </w:tc>
      </w:tr>
      <w:tr w:rsidR="008B5A8F" w:rsidTr="00B139BB">
        <w:trPr>
          <w:trHeight w:val="1221"/>
        </w:trPr>
        <w:tc>
          <w:tcPr>
            <w:tcW w:w="2409" w:type="dxa"/>
            <w:shd w:val="clear" w:color="auto" w:fill="D6E3BC" w:themeFill="accent3" w:themeFillTint="66"/>
            <w:vAlign w:val="center"/>
          </w:tcPr>
          <w:p w:rsidR="008B5A8F" w:rsidRPr="00AB616A" w:rsidRDefault="008B5A8F" w:rsidP="008F0CE4">
            <w:pPr>
              <w:jc w:val="center"/>
              <w:rPr>
                <w:highlight w:val="yellow"/>
              </w:rPr>
            </w:pPr>
            <w:r w:rsidRPr="00E64182">
              <w:t>Ремонт секционных ворот</w:t>
            </w:r>
          </w:p>
        </w:tc>
        <w:tc>
          <w:tcPr>
            <w:tcW w:w="3720" w:type="dxa"/>
            <w:shd w:val="clear" w:color="auto" w:fill="F2F2F2" w:themeFill="background1" w:themeFillShade="F2"/>
            <w:vAlign w:val="center"/>
          </w:tcPr>
          <w:p w:rsidR="008B5A8F" w:rsidRDefault="008B5A8F" w:rsidP="008F0CE4">
            <w:pPr>
              <w:jc w:val="center"/>
            </w:pPr>
          </w:p>
        </w:tc>
        <w:tc>
          <w:tcPr>
            <w:tcW w:w="5211" w:type="dxa"/>
            <w:shd w:val="clear" w:color="auto" w:fill="F2F2F2" w:themeFill="background1" w:themeFillShade="F2"/>
            <w:vAlign w:val="center"/>
          </w:tcPr>
          <w:p w:rsidR="008B5A8F" w:rsidRDefault="008B5A8F" w:rsidP="00E64182">
            <w:pPr>
              <w:jc w:val="center"/>
            </w:pPr>
            <w:r w:rsidRPr="00E64182">
              <w:t>Ремонт секционных ворот — процедура, которая редко, но все же необходима воротам подъемно-поворотного типа. Как правило, с возникновением неисправности возникает множество проблем, связанных с доступом на объект и его безопасностью. Именно поэтому ремонт ворот секционных — услуга, которая требуется частным лицам, а также предприятиям и организациям срочно. Хорошо понимая этот момент, мы рады предложить нашим клиентам консультации, а также оперативные выезды сервисного инженера на ремонт.</w:t>
            </w:r>
          </w:p>
          <w:p w:rsidR="008B5A8F" w:rsidRDefault="008B5A8F" w:rsidP="00384C6C">
            <w:pPr>
              <w:jc w:val="center"/>
            </w:pPr>
            <w:r w:rsidRPr="008C4177">
              <w:rPr>
                <w:b/>
              </w:rPr>
              <w:t>Компания «</w:t>
            </w:r>
            <w:r w:rsidRPr="008C4177">
              <w:rPr>
                <w:b/>
                <w:lang w:val="en-US"/>
              </w:rPr>
              <w:t>Pangolin</w:t>
            </w:r>
            <w:r w:rsidRPr="008C4177">
              <w:rPr>
                <w:b/>
              </w:rPr>
              <w:t>»</w:t>
            </w:r>
            <w:r>
              <w:t xml:space="preserve"> осуществляет</w:t>
            </w:r>
            <w:r w:rsidRPr="00E64182">
              <w:t xml:space="preserve"> ремонт ворот всех марок</w:t>
            </w:r>
            <w:r>
              <w:t>. С</w:t>
            </w:r>
            <w:r w:rsidRPr="00E64182">
              <w:t xml:space="preserve">екционные ворота </w:t>
            </w:r>
            <w:proofErr w:type="spellStart"/>
            <w:r w:rsidRPr="00495422">
              <w:t>Hormann</w:t>
            </w:r>
            <w:proofErr w:type="spellEnd"/>
            <w:r w:rsidRPr="00495422">
              <w:t xml:space="preserve"> (Германия), DoorHan (Россия), </w:t>
            </w:r>
            <w:proofErr w:type="spellStart"/>
            <w:r w:rsidRPr="00495422">
              <w:t>Ryterna</w:t>
            </w:r>
            <w:proofErr w:type="spellEnd"/>
            <w:r w:rsidRPr="00495422">
              <w:t xml:space="preserve"> (Латвия)</w:t>
            </w:r>
            <w:r>
              <w:t xml:space="preserve"> </w:t>
            </w:r>
            <w:r w:rsidRPr="00E64182">
              <w:t>и другие будут отремонтированы в максимально короткие сроки.</w:t>
            </w:r>
            <w:r>
              <w:t xml:space="preserve"> </w:t>
            </w:r>
          </w:p>
          <w:p w:rsidR="008B5A8F" w:rsidRDefault="008B5A8F" w:rsidP="00384C6C">
            <w:pPr>
              <w:jc w:val="center"/>
              <w:rPr>
                <w:ins w:id="48" w:author="User" w:date="2018-07-12T11:55:00Z"/>
              </w:rPr>
            </w:pPr>
          </w:p>
          <w:p w:rsidR="008B5A8F" w:rsidRDefault="008B5A8F" w:rsidP="00384C6C">
            <w:pPr>
              <w:jc w:val="center"/>
            </w:pPr>
          </w:p>
        </w:tc>
        <w:tc>
          <w:tcPr>
            <w:tcW w:w="1647" w:type="dxa"/>
            <w:vAlign w:val="center"/>
          </w:tcPr>
          <w:p w:rsidR="008B5A8F" w:rsidRPr="00FC3CD7" w:rsidRDefault="008B5A8F" w:rsidP="00FC2661">
            <w:pPr>
              <w:jc w:val="center"/>
              <w:rPr>
                <w:b/>
              </w:rPr>
            </w:pPr>
            <w:r>
              <w:rPr>
                <w:b/>
              </w:rPr>
              <w:t>От 5000</w:t>
            </w:r>
            <w:r>
              <w:rPr>
                <w:b/>
              </w:rPr>
              <w:t xml:space="preserve"> тг</w:t>
            </w:r>
          </w:p>
        </w:tc>
      </w:tr>
      <w:tr w:rsidR="008B5A8F" w:rsidTr="00B139BB">
        <w:trPr>
          <w:trHeight w:val="494"/>
        </w:trPr>
        <w:tc>
          <w:tcPr>
            <w:tcW w:w="2409" w:type="dxa"/>
            <w:shd w:val="clear" w:color="auto" w:fill="F2F2F2" w:themeFill="background1" w:themeFillShade="F2"/>
            <w:vAlign w:val="center"/>
          </w:tcPr>
          <w:p w:rsidR="008B5A8F" w:rsidRPr="00AB616A" w:rsidRDefault="008B5A8F" w:rsidP="008F0CE4">
            <w:pPr>
              <w:jc w:val="center"/>
              <w:rPr>
                <w:highlight w:val="yellow"/>
              </w:rPr>
            </w:pPr>
            <w:r w:rsidRPr="00E64182">
              <w:t>Ремонт промышленных ворот</w:t>
            </w:r>
          </w:p>
        </w:tc>
        <w:tc>
          <w:tcPr>
            <w:tcW w:w="3720" w:type="dxa"/>
            <w:shd w:val="clear" w:color="auto" w:fill="F2F2F2" w:themeFill="background1" w:themeFillShade="F2"/>
            <w:vAlign w:val="center"/>
          </w:tcPr>
          <w:p w:rsidR="008B5A8F" w:rsidRDefault="008B5A8F" w:rsidP="008F0CE4">
            <w:pPr>
              <w:jc w:val="center"/>
            </w:pPr>
          </w:p>
        </w:tc>
        <w:tc>
          <w:tcPr>
            <w:tcW w:w="5211" w:type="dxa"/>
            <w:shd w:val="clear" w:color="auto" w:fill="F2F2F2" w:themeFill="background1" w:themeFillShade="F2"/>
            <w:vAlign w:val="center"/>
          </w:tcPr>
          <w:p w:rsidR="008B5A8F" w:rsidRPr="006F556F" w:rsidRDefault="008B5A8F" w:rsidP="006F556F">
            <w:pPr>
              <w:jc w:val="center"/>
            </w:pPr>
            <w:r>
              <w:t xml:space="preserve">Любая неисправность промышленных ворот устраняется полной или частичной заменой вышедшего из строя узла или составляющих его деталей. Однако следует помнить, что конструкционная особенность всех автоматических ворот построена на тесной взаимосвязи отдельных </w:t>
            </w:r>
            <w:r>
              <w:lastRenderedPageBreak/>
              <w:t xml:space="preserve">частей. Малейшая неточность в работе одной из них может привести к поломке других. Следовательно, ремонт, как и их обслуживание, должны производить квалифицированные специалисты. Ремонт промышленных  ворот  мы произведем в удобное для вас время. Специалисты нашей компании выполнят ремонт любой сложности, отрегулируют и исправят неполадки, при необходимости заменят узлы и агрегаты, пришедшие в негодность. Если ремонт потребует замены автоматики, мы предложим Вам автоматику лучших мировых производителей, отвечающую всем современным требованиям безопасности и энергосбережения. На всю автоматику и запасные части, которые мы установим в процессе ремонта, предусмотрена гарантия. Заключение договора на оказание сервисных услуг имеет ряд существенных преимуществ перед разовым вызовом. В первую очередь, это обеспечение необходимым техническим обслуживанием Вашего оборудования, что позволит значительно снизить вероятность возникновения неполадок. Сокращаются сроки выезда и время выполнения работ. </w:t>
            </w:r>
            <w:r w:rsidRPr="00D97794">
              <w:rPr>
                <w:b/>
              </w:rPr>
              <w:t>Компания «Pangolin»</w:t>
            </w:r>
            <w:r w:rsidRPr="00912584">
              <w:t xml:space="preserve"> осуществляет ремонт ворот всех марок. Секционные ворота </w:t>
            </w:r>
            <w:proofErr w:type="spellStart"/>
            <w:r w:rsidRPr="00912584">
              <w:t>Hormann</w:t>
            </w:r>
            <w:proofErr w:type="spellEnd"/>
            <w:r w:rsidRPr="00912584">
              <w:t xml:space="preserve"> (Германия), DoorHan (Россия), </w:t>
            </w:r>
            <w:proofErr w:type="spellStart"/>
            <w:r w:rsidRPr="00912584">
              <w:t>Ryterna</w:t>
            </w:r>
            <w:proofErr w:type="spellEnd"/>
            <w:r w:rsidRPr="00912584">
              <w:t xml:space="preserve"> (Латвия) и другие будут отремонтированы в максимально короткие сроки.</w:t>
            </w:r>
          </w:p>
          <w:p w:rsidR="008B5A8F" w:rsidRPr="00912584" w:rsidRDefault="008B5A8F" w:rsidP="006F556F">
            <w:pPr>
              <w:spacing w:after="200" w:line="276" w:lineRule="auto"/>
              <w:jc w:val="center"/>
              <w:rPr>
                <w:b/>
              </w:rPr>
            </w:pPr>
          </w:p>
        </w:tc>
        <w:tc>
          <w:tcPr>
            <w:tcW w:w="1647" w:type="dxa"/>
            <w:vAlign w:val="center"/>
          </w:tcPr>
          <w:p w:rsidR="008B5A8F" w:rsidRPr="00FC3CD7" w:rsidRDefault="008B5A8F" w:rsidP="00FC2661">
            <w:pPr>
              <w:jc w:val="center"/>
              <w:rPr>
                <w:b/>
              </w:rPr>
            </w:pPr>
            <w:r>
              <w:rPr>
                <w:b/>
              </w:rPr>
              <w:lastRenderedPageBreak/>
              <w:t>От 5000</w:t>
            </w:r>
            <w:r>
              <w:rPr>
                <w:b/>
              </w:rPr>
              <w:t xml:space="preserve"> тг</w:t>
            </w:r>
          </w:p>
        </w:tc>
      </w:tr>
      <w:tr w:rsidR="008B5A8F" w:rsidTr="00B139BB">
        <w:trPr>
          <w:trHeight w:val="1221"/>
        </w:trPr>
        <w:tc>
          <w:tcPr>
            <w:tcW w:w="2409" w:type="dxa"/>
            <w:shd w:val="clear" w:color="auto" w:fill="F2F2F2" w:themeFill="background1" w:themeFillShade="F2"/>
            <w:vAlign w:val="center"/>
          </w:tcPr>
          <w:p w:rsidR="008B5A8F" w:rsidRPr="00AB616A" w:rsidRDefault="008B5A8F" w:rsidP="008F0CE4">
            <w:pPr>
              <w:jc w:val="center"/>
              <w:rPr>
                <w:highlight w:val="yellow"/>
              </w:rPr>
            </w:pPr>
            <w:r w:rsidRPr="00BA7CB2">
              <w:lastRenderedPageBreak/>
              <w:t>Ремонт приводов для ворот \ электроприводов</w:t>
            </w:r>
          </w:p>
        </w:tc>
        <w:tc>
          <w:tcPr>
            <w:tcW w:w="3720" w:type="dxa"/>
            <w:shd w:val="clear" w:color="auto" w:fill="F2F2F2" w:themeFill="background1" w:themeFillShade="F2"/>
            <w:vAlign w:val="center"/>
          </w:tcPr>
          <w:p w:rsidR="008B5A8F" w:rsidRDefault="008B5A8F" w:rsidP="008F0CE4">
            <w:pPr>
              <w:jc w:val="center"/>
            </w:pPr>
          </w:p>
        </w:tc>
        <w:tc>
          <w:tcPr>
            <w:tcW w:w="5211" w:type="dxa"/>
            <w:shd w:val="clear" w:color="auto" w:fill="F2F2F2" w:themeFill="background1" w:themeFillShade="F2"/>
            <w:vAlign w:val="center"/>
          </w:tcPr>
          <w:p w:rsidR="008B5A8F" w:rsidRDefault="008B5A8F" w:rsidP="00BA7CB2">
            <w:pPr>
              <w:jc w:val="center"/>
            </w:pPr>
            <w:r>
              <w:t xml:space="preserve">При возникновении любых технических неполадок с автоматикой для ворот  </w:t>
            </w:r>
            <w:r w:rsidRPr="006F556F">
              <w:rPr>
                <w:b/>
              </w:rPr>
              <w:t>Компания «</w:t>
            </w:r>
            <w:r w:rsidRPr="006F556F">
              <w:rPr>
                <w:b/>
                <w:lang w:val="en-US"/>
              </w:rPr>
              <w:t>Pangolin</w:t>
            </w:r>
            <w:r w:rsidRPr="006F556F">
              <w:rPr>
                <w:b/>
              </w:rPr>
              <w:t>»</w:t>
            </w:r>
            <w:r w:rsidRPr="006F556F">
              <w:t xml:space="preserve"> </w:t>
            </w:r>
            <w:r>
              <w:t>предлагает воспользоваться нашими услугами, а именно:</w:t>
            </w:r>
          </w:p>
          <w:p w:rsidR="008B5A8F" w:rsidRDefault="008B5A8F" w:rsidP="00BA7CB2">
            <w:pPr>
              <w:jc w:val="center"/>
            </w:pPr>
            <w:r>
              <w:t>Диагностика оборудования;</w:t>
            </w:r>
          </w:p>
          <w:p w:rsidR="008B5A8F" w:rsidRDefault="008B5A8F" w:rsidP="00BA7CB2">
            <w:pPr>
              <w:jc w:val="center"/>
            </w:pPr>
            <w:r>
              <w:t xml:space="preserve">Ликвидация некорректной работы автоматики, </w:t>
            </w:r>
          </w:p>
          <w:p w:rsidR="008B5A8F" w:rsidRPr="006F556F" w:rsidRDefault="008B5A8F" w:rsidP="006F556F">
            <w:pPr>
              <w:jc w:val="center"/>
            </w:pPr>
            <w:r>
              <w:t>На проводимую работу выдается гарантийное обслуживание. Н</w:t>
            </w:r>
            <w:r w:rsidRPr="006F556F">
              <w:t xml:space="preserve">аши специалисты  всегда помогут Вам подобрать нужную комплектацию, исходя из ваших потребностей и пожеланий. Конкурентоспособные цены, высококвалифицированные специалисты и индивидуальный подход к каждому клиенту – это то, что делает компанию Pangolin особенно </w:t>
            </w:r>
            <w:r w:rsidRPr="006F556F">
              <w:lastRenderedPageBreak/>
              <w:t>привлекательной для сотрудничества.   Мы являемся официальными дилерами производителей</w:t>
            </w:r>
            <w:r w:rsidRPr="00495422">
              <w:t xml:space="preserve"> </w:t>
            </w:r>
            <w:proofErr w:type="spellStart"/>
            <w:r w:rsidRPr="00495422">
              <w:t>Hormann</w:t>
            </w:r>
            <w:proofErr w:type="spellEnd"/>
            <w:r w:rsidRPr="00495422">
              <w:t xml:space="preserve"> (Германия), DoorHan (Россия), </w:t>
            </w:r>
            <w:proofErr w:type="spellStart"/>
            <w:r w:rsidRPr="00495422">
              <w:t>Ryterna</w:t>
            </w:r>
            <w:proofErr w:type="spellEnd"/>
            <w:r w:rsidRPr="00495422">
              <w:t xml:space="preserve"> (Латвия), Came (Италия) и </w:t>
            </w:r>
            <w:proofErr w:type="spellStart"/>
            <w:proofErr w:type="gramStart"/>
            <w:r w:rsidRPr="00495422">
              <w:t>др</w:t>
            </w:r>
            <w:proofErr w:type="spellEnd"/>
            <w:proofErr w:type="gramEnd"/>
            <w:r w:rsidRPr="006F556F">
              <w:t>, работаем только с сертифицированным оборудованием.</w:t>
            </w:r>
          </w:p>
          <w:p w:rsidR="008B5A8F" w:rsidRPr="00912584" w:rsidRDefault="008B5A8F" w:rsidP="00D97794">
            <w:pPr>
              <w:spacing w:after="200" w:line="276" w:lineRule="auto"/>
              <w:jc w:val="center"/>
              <w:rPr>
                <w:b/>
              </w:rPr>
            </w:pPr>
          </w:p>
        </w:tc>
        <w:tc>
          <w:tcPr>
            <w:tcW w:w="1647" w:type="dxa"/>
            <w:vAlign w:val="center"/>
          </w:tcPr>
          <w:p w:rsidR="008B5A8F" w:rsidRPr="00FC3CD7" w:rsidRDefault="008B5A8F" w:rsidP="00FC2661">
            <w:pPr>
              <w:jc w:val="center"/>
              <w:rPr>
                <w:b/>
              </w:rPr>
            </w:pPr>
            <w:r>
              <w:rPr>
                <w:b/>
              </w:rPr>
              <w:lastRenderedPageBreak/>
              <w:t>От 5000</w:t>
            </w:r>
            <w:r>
              <w:rPr>
                <w:b/>
              </w:rPr>
              <w:t xml:space="preserve"> тг</w:t>
            </w:r>
          </w:p>
        </w:tc>
      </w:tr>
      <w:tr w:rsidR="008B5A8F" w:rsidTr="00B139BB">
        <w:trPr>
          <w:trHeight w:val="1221"/>
        </w:trPr>
        <w:tc>
          <w:tcPr>
            <w:tcW w:w="2409" w:type="dxa"/>
            <w:shd w:val="clear" w:color="auto" w:fill="F2F2F2" w:themeFill="background1" w:themeFillShade="F2"/>
            <w:vAlign w:val="center"/>
          </w:tcPr>
          <w:p w:rsidR="008B5A8F" w:rsidRPr="00AB616A" w:rsidRDefault="008B5A8F" w:rsidP="008F0CE4">
            <w:pPr>
              <w:jc w:val="center"/>
              <w:rPr>
                <w:highlight w:val="yellow"/>
              </w:rPr>
            </w:pPr>
            <w:r w:rsidRPr="00BA7CB2">
              <w:lastRenderedPageBreak/>
              <w:t>Ремонт потолочных приводов для ворот</w:t>
            </w:r>
          </w:p>
        </w:tc>
        <w:tc>
          <w:tcPr>
            <w:tcW w:w="3720" w:type="dxa"/>
            <w:shd w:val="clear" w:color="auto" w:fill="F2F2F2" w:themeFill="background1" w:themeFillShade="F2"/>
            <w:vAlign w:val="center"/>
          </w:tcPr>
          <w:p w:rsidR="008B5A8F" w:rsidRDefault="008B5A8F" w:rsidP="008F0CE4">
            <w:pPr>
              <w:jc w:val="center"/>
            </w:pPr>
          </w:p>
        </w:tc>
        <w:tc>
          <w:tcPr>
            <w:tcW w:w="5211" w:type="dxa"/>
            <w:shd w:val="clear" w:color="auto" w:fill="F2F2F2" w:themeFill="background1" w:themeFillShade="F2"/>
            <w:vAlign w:val="center"/>
          </w:tcPr>
          <w:p w:rsidR="008B5A8F" w:rsidRDefault="008B5A8F" w:rsidP="008C4177">
            <w:pPr>
              <w:jc w:val="center"/>
            </w:pPr>
            <w:r>
              <w:t>Помимо основных элементов конструкции из строя может выйти и автоматика. Если дефекты механических элементов под силу устранить любому человеку, то ремонт привода лучше доверить профессионалу. При неправильном ремонте неисправность может только усугубиться, а гарантия станет недействительной.</w:t>
            </w:r>
          </w:p>
          <w:p w:rsidR="008B5A8F" w:rsidRDefault="008B5A8F" w:rsidP="008C4177">
            <w:pPr>
              <w:jc w:val="center"/>
            </w:pPr>
            <w:r>
              <w:t xml:space="preserve">Самыми распространенными неполадками привода являются </w:t>
            </w:r>
            <w:proofErr w:type="gramStart"/>
            <w:r>
              <w:t>следующие</w:t>
            </w:r>
            <w:proofErr w:type="gramEnd"/>
            <w:r>
              <w:t>:</w:t>
            </w:r>
          </w:p>
          <w:p w:rsidR="008B5A8F" w:rsidRDefault="008B5A8F" w:rsidP="008C4177">
            <w:pPr>
              <w:jc w:val="center"/>
            </w:pPr>
            <w:r>
              <w:t>Привод работает неравномерно.</w:t>
            </w:r>
          </w:p>
          <w:p w:rsidR="008B5A8F" w:rsidRDefault="008B5A8F" w:rsidP="008C4177">
            <w:pPr>
              <w:jc w:val="center"/>
            </w:pPr>
            <w:r>
              <w:t>Проблема может крыться в неправильной настройке платы управления вального или потолочного привода. Иногда от поломки можно избавиться, смазав механические детали привода.</w:t>
            </w:r>
          </w:p>
          <w:p w:rsidR="008B5A8F" w:rsidRDefault="008B5A8F" w:rsidP="008C4177">
            <w:pPr>
              <w:jc w:val="center"/>
            </w:pPr>
            <w:r>
              <w:t>Также следует обратить внимание на исправность фотоэлементов, основная функция которых заключается в фиксации препятствия и остановки полотна при его наличии. Фотоэлементы являются устройством, предотвращающим получение травм. В большинстве случаев требуется полная замена устройства.</w:t>
            </w:r>
          </w:p>
          <w:p w:rsidR="008B5A8F" w:rsidRDefault="008B5A8F" w:rsidP="008C4177">
            <w:pPr>
              <w:jc w:val="center"/>
            </w:pPr>
            <w:r>
              <w:t>Полотно не доходит до конца при открытии или закрытии.</w:t>
            </w:r>
          </w:p>
          <w:p w:rsidR="008B5A8F" w:rsidRDefault="008B5A8F" w:rsidP="008C4177">
            <w:pPr>
              <w:jc w:val="center"/>
            </w:pPr>
            <w:r>
              <w:t>Подобная неисправность устраняется с помощью ремонта или замены концевых выключателей потолочных или вальных приводов. Некоторые модели секционных ворот позволяют пользователю самостоятельно программировать концевые положения.</w:t>
            </w:r>
          </w:p>
          <w:p w:rsidR="008B5A8F" w:rsidRDefault="008B5A8F" w:rsidP="008C4177">
            <w:pPr>
              <w:jc w:val="center"/>
            </w:pPr>
            <w:r>
              <w:t>При нажатии на кнопку открытия на пульте ДУ ничего не происходит.</w:t>
            </w:r>
          </w:p>
          <w:p w:rsidR="008B5A8F" w:rsidRDefault="008B5A8F" w:rsidP="008C4177">
            <w:pPr>
              <w:jc w:val="center"/>
            </w:pPr>
            <w:r>
              <w:t xml:space="preserve">Причин этого может быть несколько. Во-первых, неисправность пульта ДУ. Проблема решается заменой, ремонтом или перепрограммированием устройства. Во-вторых, сигнал с пульта не доходит </w:t>
            </w:r>
            <w:r>
              <w:lastRenderedPageBreak/>
              <w:t>до приемника. Установка антенны все исправит. В-третьих, неисправность приводов.</w:t>
            </w:r>
          </w:p>
          <w:p w:rsidR="008B5A8F" w:rsidRDefault="008B5A8F" w:rsidP="00482970">
            <w:pPr>
              <w:jc w:val="center"/>
            </w:pPr>
            <w:r w:rsidRPr="00F579C8">
              <w:rPr>
                <w:b/>
              </w:rPr>
              <w:t>Компания «</w:t>
            </w:r>
            <w:r w:rsidRPr="00F579C8">
              <w:rPr>
                <w:b/>
                <w:lang w:val="en-US"/>
              </w:rPr>
              <w:t>Pangolin</w:t>
            </w:r>
            <w:r w:rsidRPr="00F579C8">
              <w:rPr>
                <w:b/>
              </w:rPr>
              <w:t>»</w:t>
            </w:r>
            <w:r w:rsidRPr="00F579C8">
              <w:t xml:space="preserve"> предлагает воспользоваться </w:t>
            </w:r>
            <w:r>
              <w:t>нашими услугами, а именно:</w:t>
            </w:r>
          </w:p>
          <w:p w:rsidR="008B5A8F" w:rsidRDefault="008B5A8F" w:rsidP="00482970">
            <w:pPr>
              <w:jc w:val="center"/>
            </w:pPr>
            <w:r>
              <w:t>Диагностика оборудования;</w:t>
            </w:r>
          </w:p>
          <w:p w:rsidR="008B5A8F" w:rsidRDefault="008B5A8F" w:rsidP="00482970">
            <w:pPr>
              <w:jc w:val="center"/>
            </w:pPr>
            <w:r>
              <w:t>Ликвидация некорректной работы привода.</w:t>
            </w:r>
          </w:p>
          <w:p w:rsidR="008B5A8F" w:rsidRDefault="008B5A8F" w:rsidP="00482970">
            <w:pPr>
              <w:jc w:val="center"/>
            </w:pPr>
            <w:r>
              <w:t>Тех. поддержка на протяжении длительного времени;</w:t>
            </w:r>
          </w:p>
          <w:p w:rsidR="008B5A8F" w:rsidRPr="00F579C8" w:rsidRDefault="008B5A8F" w:rsidP="00F579C8">
            <w:pPr>
              <w:jc w:val="center"/>
            </w:pPr>
            <w:r>
              <w:t>На проводимую работу выдается гарантийное обслуживание.</w:t>
            </w:r>
            <w:r w:rsidRPr="006F556F">
              <w:t xml:space="preserve"> </w:t>
            </w:r>
            <w:r w:rsidRPr="00F579C8">
              <w:t xml:space="preserve">Наши специалисты  всегда помогут Вам подобрать нужную комплектацию, исходя из ваших потребностей и пожеланий. 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   Мы являемся официальными дилерами </w:t>
            </w:r>
            <w:proofErr w:type="spellStart"/>
            <w:r w:rsidRPr="00CB2046">
              <w:t>Hormann</w:t>
            </w:r>
            <w:proofErr w:type="spellEnd"/>
            <w:r w:rsidRPr="00CB2046">
              <w:t xml:space="preserve"> (Германия), DoorHan (Россия), </w:t>
            </w:r>
            <w:proofErr w:type="spellStart"/>
            <w:r w:rsidRPr="00CB2046">
              <w:t>Ryterna</w:t>
            </w:r>
            <w:proofErr w:type="spellEnd"/>
            <w:r w:rsidRPr="00CB2046">
              <w:t xml:space="preserve"> (Латвия), Came (Италия) и </w:t>
            </w:r>
            <w:proofErr w:type="spellStart"/>
            <w:proofErr w:type="gramStart"/>
            <w:r w:rsidRPr="00CB2046">
              <w:t>др</w:t>
            </w:r>
            <w:proofErr w:type="spellEnd"/>
            <w:proofErr w:type="gramEnd"/>
            <w:r w:rsidRPr="00F579C8">
              <w:t>, работаем только с сертифицированным оборудованием.</w:t>
            </w:r>
          </w:p>
          <w:p w:rsidR="008B5A8F" w:rsidRPr="006F556F" w:rsidRDefault="008B5A8F" w:rsidP="00D97794">
            <w:pPr>
              <w:jc w:val="center"/>
            </w:pPr>
          </w:p>
        </w:tc>
        <w:tc>
          <w:tcPr>
            <w:tcW w:w="1647" w:type="dxa"/>
            <w:vAlign w:val="center"/>
          </w:tcPr>
          <w:p w:rsidR="008B5A8F" w:rsidRPr="00FC3CD7" w:rsidRDefault="008B5A8F" w:rsidP="00FC2661">
            <w:pPr>
              <w:jc w:val="center"/>
              <w:rPr>
                <w:b/>
              </w:rPr>
            </w:pPr>
            <w:r>
              <w:rPr>
                <w:b/>
              </w:rPr>
              <w:lastRenderedPageBreak/>
              <w:t>От 5000</w:t>
            </w:r>
            <w:r>
              <w:rPr>
                <w:b/>
              </w:rPr>
              <w:t xml:space="preserve"> тг</w:t>
            </w:r>
          </w:p>
        </w:tc>
      </w:tr>
      <w:tr w:rsidR="008B5A8F" w:rsidTr="00B139BB">
        <w:trPr>
          <w:trHeight w:val="1221"/>
        </w:trPr>
        <w:tc>
          <w:tcPr>
            <w:tcW w:w="2409" w:type="dxa"/>
            <w:shd w:val="clear" w:color="auto" w:fill="F2F2F2" w:themeFill="background1" w:themeFillShade="F2"/>
            <w:vAlign w:val="center"/>
          </w:tcPr>
          <w:p w:rsidR="008B5A8F" w:rsidRPr="00AB616A" w:rsidRDefault="008B5A8F" w:rsidP="008F0CE4">
            <w:pPr>
              <w:jc w:val="center"/>
              <w:rPr>
                <w:highlight w:val="yellow"/>
              </w:rPr>
            </w:pPr>
            <w:r w:rsidRPr="00BA7CB2">
              <w:lastRenderedPageBreak/>
              <w:t>Ремонт вальных приводов для секционных ворот</w:t>
            </w:r>
          </w:p>
        </w:tc>
        <w:tc>
          <w:tcPr>
            <w:tcW w:w="3720" w:type="dxa"/>
            <w:shd w:val="clear" w:color="auto" w:fill="F2F2F2" w:themeFill="background1" w:themeFillShade="F2"/>
            <w:vAlign w:val="center"/>
          </w:tcPr>
          <w:p w:rsidR="008B5A8F" w:rsidRDefault="008B5A8F" w:rsidP="008F0CE4">
            <w:pPr>
              <w:jc w:val="center"/>
            </w:pPr>
          </w:p>
        </w:tc>
        <w:tc>
          <w:tcPr>
            <w:tcW w:w="5211" w:type="dxa"/>
            <w:shd w:val="clear" w:color="auto" w:fill="F2F2F2" w:themeFill="background1" w:themeFillShade="F2"/>
            <w:vAlign w:val="center"/>
          </w:tcPr>
          <w:p w:rsidR="008B5A8F" w:rsidRDefault="008B5A8F" w:rsidP="008C4177">
            <w:pPr>
              <w:jc w:val="center"/>
            </w:pPr>
            <w:r>
              <w:t>Помимо основных элементов конструкции из строя может выйти и автоматика. Если дефекты механических элементов под силу устранить любому человеку, то ремонт привода лучше доверить профессионалу. При неправильном ремонте неисправность может только усугубиться, а гарантия станет недействительной.</w:t>
            </w:r>
          </w:p>
          <w:p w:rsidR="008B5A8F" w:rsidRDefault="008B5A8F" w:rsidP="008C4177">
            <w:pPr>
              <w:jc w:val="center"/>
            </w:pPr>
            <w:r>
              <w:t xml:space="preserve">Самыми распространенными неполадками привода являются </w:t>
            </w:r>
            <w:proofErr w:type="gramStart"/>
            <w:r>
              <w:t>следующие</w:t>
            </w:r>
            <w:proofErr w:type="gramEnd"/>
            <w:r>
              <w:t>:</w:t>
            </w:r>
          </w:p>
          <w:p w:rsidR="008B5A8F" w:rsidRDefault="008B5A8F" w:rsidP="008C4177">
            <w:pPr>
              <w:jc w:val="center"/>
            </w:pPr>
            <w:r>
              <w:t>Привод работает неравномерно.</w:t>
            </w:r>
          </w:p>
          <w:p w:rsidR="008B5A8F" w:rsidRDefault="008B5A8F" w:rsidP="008C4177">
            <w:pPr>
              <w:jc w:val="center"/>
            </w:pPr>
            <w:r>
              <w:t>Проблема может крыться в неправильной настройке платы управления вального или потолочного привода. Иногда от поломки можно избавиться, смазав механические детали привода.</w:t>
            </w:r>
          </w:p>
          <w:p w:rsidR="008B5A8F" w:rsidRDefault="008B5A8F" w:rsidP="008C4177">
            <w:pPr>
              <w:jc w:val="center"/>
            </w:pPr>
            <w:r>
              <w:t xml:space="preserve">Также следует обратить внимание на исправность фотоэлементов, основная функция которых заключается в фиксации препятствия и остановки полотна при его наличии. Фотоэлементы являются устройством, предотвращающим получение травм. В большинстве случаев требуется полная замена </w:t>
            </w:r>
            <w:r>
              <w:lastRenderedPageBreak/>
              <w:t>устройства.</w:t>
            </w:r>
          </w:p>
          <w:p w:rsidR="008B5A8F" w:rsidRDefault="008B5A8F" w:rsidP="008C4177">
            <w:pPr>
              <w:jc w:val="center"/>
            </w:pPr>
            <w:r>
              <w:t>Полотно не доходит до конца при открытии или закрытии.</w:t>
            </w:r>
          </w:p>
          <w:p w:rsidR="008B5A8F" w:rsidRDefault="008B5A8F" w:rsidP="008C4177">
            <w:pPr>
              <w:jc w:val="center"/>
            </w:pPr>
            <w:r>
              <w:t>Подобная неисправность устраняется с помощью ремонта или замены концевых выключателей потолочных или вальных приводов. Некоторые модели секционных ворот позволяют пользователю самостоятельно программировать концевые положения.</w:t>
            </w:r>
          </w:p>
          <w:p w:rsidR="008B5A8F" w:rsidRDefault="008B5A8F" w:rsidP="008C4177">
            <w:pPr>
              <w:jc w:val="center"/>
            </w:pPr>
            <w:r>
              <w:t>При нажатии на кнопку открытия на пульте ДУ ничего не происходит.</w:t>
            </w:r>
          </w:p>
          <w:p w:rsidR="008B5A8F" w:rsidRDefault="008B5A8F" w:rsidP="008C4177">
            <w:pPr>
              <w:jc w:val="center"/>
            </w:pPr>
            <w:r>
              <w:t>Причин этого может быть несколько. Во-первых, неисправность пульта ДУ. Проблема решается заменой, ремонтом или перепрограммированием устройства. Во-вторых, сигнал с пульта не доходит до приемника. Установка антенны все исправит. В-третьих, неисправность приводов.</w:t>
            </w:r>
          </w:p>
          <w:p w:rsidR="008B5A8F" w:rsidRDefault="008B5A8F" w:rsidP="00482970">
            <w:pPr>
              <w:jc w:val="center"/>
            </w:pPr>
            <w:r w:rsidRPr="00F579C8">
              <w:rPr>
                <w:b/>
              </w:rPr>
              <w:t>Компания «</w:t>
            </w:r>
            <w:r w:rsidRPr="00F579C8">
              <w:rPr>
                <w:b/>
                <w:lang w:val="en-US"/>
              </w:rPr>
              <w:t>Pangolin</w:t>
            </w:r>
            <w:r w:rsidRPr="00F579C8">
              <w:rPr>
                <w:b/>
              </w:rPr>
              <w:t>»</w:t>
            </w:r>
            <w:r w:rsidRPr="00F579C8">
              <w:t xml:space="preserve"> предлагает воспользоваться </w:t>
            </w:r>
            <w:r>
              <w:t>нашими услугами, а именно:</w:t>
            </w:r>
          </w:p>
          <w:p w:rsidR="008B5A8F" w:rsidRDefault="008B5A8F" w:rsidP="00482970">
            <w:pPr>
              <w:jc w:val="center"/>
            </w:pPr>
            <w:r>
              <w:t>Диагностика оборудования;</w:t>
            </w:r>
          </w:p>
          <w:p w:rsidR="008B5A8F" w:rsidRDefault="008B5A8F" w:rsidP="00482970">
            <w:pPr>
              <w:jc w:val="center"/>
            </w:pPr>
            <w:r>
              <w:t>Ликвидация некорректной работы автоматики.</w:t>
            </w:r>
          </w:p>
          <w:p w:rsidR="008B5A8F" w:rsidRDefault="008B5A8F" w:rsidP="00482970">
            <w:pPr>
              <w:jc w:val="center"/>
            </w:pPr>
            <w:r>
              <w:t>Тех. поддержка на протяжении длительного времени;</w:t>
            </w:r>
          </w:p>
          <w:p w:rsidR="008B5A8F" w:rsidRPr="00F579C8" w:rsidRDefault="008B5A8F" w:rsidP="00F579C8">
            <w:pPr>
              <w:jc w:val="center"/>
            </w:pPr>
            <w:r>
              <w:t>На проводимую работу выдается гарантийное обслуживание.</w:t>
            </w:r>
            <w:r w:rsidRPr="00F579C8">
              <w:t xml:space="preserve"> Наши специалисты  всегда помогут Вам подобрать нужную комплектацию, исходя из ваших потребностей и пожеланий. 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   Мы являемся официальными дилерами производителей </w:t>
            </w:r>
            <w:proofErr w:type="spellStart"/>
            <w:r w:rsidRPr="00CB2046">
              <w:t>Hormann</w:t>
            </w:r>
            <w:proofErr w:type="spellEnd"/>
            <w:r w:rsidRPr="00CB2046">
              <w:t xml:space="preserve"> (Германия), DoorHan (Россия), </w:t>
            </w:r>
            <w:proofErr w:type="spellStart"/>
            <w:r w:rsidRPr="00CB2046">
              <w:t>Ryterna</w:t>
            </w:r>
            <w:proofErr w:type="spellEnd"/>
            <w:r w:rsidRPr="00CB2046">
              <w:t xml:space="preserve"> (Латвия), Came (Италия) и </w:t>
            </w:r>
            <w:proofErr w:type="spellStart"/>
            <w:proofErr w:type="gramStart"/>
            <w:r w:rsidRPr="00CB2046">
              <w:t>др</w:t>
            </w:r>
            <w:proofErr w:type="spellEnd"/>
            <w:proofErr w:type="gramEnd"/>
            <w:r w:rsidRPr="00F579C8">
              <w:t>, работаем только с сертифицированным оборудованием.</w:t>
            </w:r>
          </w:p>
          <w:p w:rsidR="008B5A8F" w:rsidRDefault="008B5A8F" w:rsidP="00F579C8">
            <w:pPr>
              <w:jc w:val="center"/>
            </w:pPr>
          </w:p>
        </w:tc>
        <w:tc>
          <w:tcPr>
            <w:tcW w:w="1647" w:type="dxa"/>
            <w:vAlign w:val="center"/>
          </w:tcPr>
          <w:p w:rsidR="008B5A8F" w:rsidRPr="00FC3CD7" w:rsidRDefault="008B5A8F" w:rsidP="00FC3CD7">
            <w:pPr>
              <w:jc w:val="center"/>
              <w:rPr>
                <w:b/>
              </w:rPr>
            </w:pPr>
            <w:r>
              <w:rPr>
                <w:b/>
              </w:rPr>
              <w:lastRenderedPageBreak/>
              <w:t>От 5000</w:t>
            </w:r>
            <w:r>
              <w:rPr>
                <w:b/>
              </w:rPr>
              <w:t xml:space="preserve"> тг</w:t>
            </w:r>
          </w:p>
        </w:tc>
      </w:tr>
      <w:tr w:rsidR="008B5A8F" w:rsidTr="00B139BB">
        <w:trPr>
          <w:trHeight w:val="1221"/>
        </w:trPr>
        <w:tc>
          <w:tcPr>
            <w:tcW w:w="2409" w:type="dxa"/>
            <w:shd w:val="clear" w:color="auto" w:fill="F2F2F2" w:themeFill="background1" w:themeFillShade="F2"/>
            <w:vAlign w:val="center"/>
          </w:tcPr>
          <w:p w:rsidR="008B5A8F" w:rsidRPr="00AB616A" w:rsidRDefault="008B5A8F" w:rsidP="008F0CE4">
            <w:pPr>
              <w:jc w:val="center"/>
              <w:rPr>
                <w:highlight w:val="yellow"/>
              </w:rPr>
            </w:pPr>
            <w:r w:rsidRPr="00482970">
              <w:lastRenderedPageBreak/>
              <w:t>Техническое обслуживание автоматических ворот</w:t>
            </w:r>
          </w:p>
        </w:tc>
        <w:tc>
          <w:tcPr>
            <w:tcW w:w="3720" w:type="dxa"/>
            <w:shd w:val="clear" w:color="auto" w:fill="F2F2F2" w:themeFill="background1" w:themeFillShade="F2"/>
            <w:vAlign w:val="center"/>
          </w:tcPr>
          <w:p w:rsidR="008B5A8F" w:rsidRDefault="008B5A8F" w:rsidP="008F0CE4">
            <w:pPr>
              <w:jc w:val="center"/>
            </w:pPr>
          </w:p>
        </w:tc>
        <w:tc>
          <w:tcPr>
            <w:tcW w:w="5211" w:type="dxa"/>
            <w:shd w:val="clear" w:color="auto" w:fill="F2F2F2" w:themeFill="background1" w:themeFillShade="F2"/>
            <w:vAlign w:val="center"/>
          </w:tcPr>
          <w:p w:rsidR="008B5A8F" w:rsidRDefault="008B5A8F" w:rsidP="00482970">
            <w:pPr>
              <w:jc w:val="center"/>
            </w:pPr>
            <w:r>
              <w:t xml:space="preserve">Срок эксплуатации (жизни) автоматических ворот у всех производителей заявлен в районе 10 лет, но условия эксплуатации и периодичность обслуживания накладывает на это утверждение </w:t>
            </w:r>
            <w:r>
              <w:lastRenderedPageBreak/>
              <w:t>свои коррективы.</w:t>
            </w:r>
          </w:p>
          <w:p w:rsidR="008B5A8F" w:rsidRDefault="008B5A8F" w:rsidP="00482970">
            <w:pPr>
              <w:jc w:val="center"/>
            </w:pPr>
            <w:r>
              <w:t>Чтобы Ваши ворота прослужили Вам долго (гораздо дольше срока заявленного производителем), не доставляя не приятных моментов и не предвиденных, часто не малых затрат на ремонт или замену автоматики или частей конструкции не пренебрегайте регулярным СЕРВИСНЫМ ОБСЛУЖИВАНИЕМ ВАШИХ ВОРОТ.</w:t>
            </w:r>
          </w:p>
          <w:p w:rsidR="008B5A8F" w:rsidRPr="00F579C8" w:rsidRDefault="008B5A8F" w:rsidP="00F579C8">
            <w:pPr>
              <w:jc w:val="center"/>
            </w:pPr>
            <w:r>
              <w:t xml:space="preserve">Затраты на сервисное обслуживание в разы меньше затрат на ремонтные работы, а своевременно выявленные неисправности предотвратят порчу Вашего имущества и исключат возможность травм. </w:t>
            </w:r>
            <w:r w:rsidRPr="00F579C8">
              <w:rPr>
                <w:b/>
              </w:rPr>
              <w:t>Компания "Pangolin"</w:t>
            </w:r>
            <w:r w:rsidRPr="00F579C8">
              <w:t xml:space="preserve"> предлагает свои профессиональные услуги по</w:t>
            </w:r>
            <w:r>
              <w:t xml:space="preserve"> техническому сервисному обслуживанию автоматических ворот. </w:t>
            </w:r>
            <w:r w:rsidRPr="00F579C8">
              <w:t xml:space="preserve">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   Мы являемся официальными дилерами производителей </w:t>
            </w:r>
            <w:proofErr w:type="spellStart"/>
            <w:r w:rsidRPr="00CB2046">
              <w:t>Hormann</w:t>
            </w:r>
            <w:proofErr w:type="spellEnd"/>
            <w:r w:rsidRPr="00CB2046">
              <w:t xml:space="preserve"> (Германия), DoorHan (Россия), </w:t>
            </w:r>
            <w:proofErr w:type="spellStart"/>
            <w:r w:rsidRPr="00CB2046">
              <w:t>Ryterna</w:t>
            </w:r>
            <w:proofErr w:type="spellEnd"/>
            <w:r w:rsidRPr="00CB2046">
              <w:t xml:space="preserve"> (Латвия), Came (Италия) и </w:t>
            </w:r>
            <w:proofErr w:type="spellStart"/>
            <w:proofErr w:type="gramStart"/>
            <w:r w:rsidRPr="00CB2046">
              <w:t>др</w:t>
            </w:r>
            <w:proofErr w:type="spellEnd"/>
            <w:proofErr w:type="gramEnd"/>
            <w:r w:rsidRPr="00F579C8">
              <w:t>, работаем только с сертифицированным оборудованием.</w:t>
            </w:r>
          </w:p>
          <w:p w:rsidR="008B5A8F" w:rsidRDefault="008B5A8F" w:rsidP="00F579C8">
            <w:pPr>
              <w:jc w:val="center"/>
            </w:pPr>
          </w:p>
        </w:tc>
        <w:tc>
          <w:tcPr>
            <w:tcW w:w="1647" w:type="dxa"/>
            <w:vAlign w:val="center"/>
          </w:tcPr>
          <w:p w:rsidR="008B5A8F" w:rsidRPr="00FC3CD7" w:rsidRDefault="008B5A8F" w:rsidP="00FC3CD7">
            <w:pPr>
              <w:jc w:val="center"/>
              <w:rPr>
                <w:b/>
              </w:rPr>
            </w:pPr>
            <w:r>
              <w:rPr>
                <w:b/>
              </w:rPr>
              <w:lastRenderedPageBreak/>
              <w:t>От 10</w:t>
            </w:r>
            <w:r>
              <w:rPr>
                <w:b/>
              </w:rPr>
              <w:t> </w:t>
            </w:r>
            <w:r>
              <w:rPr>
                <w:b/>
              </w:rPr>
              <w:t>000</w:t>
            </w:r>
            <w:r>
              <w:rPr>
                <w:b/>
              </w:rPr>
              <w:t xml:space="preserve"> тг</w:t>
            </w:r>
          </w:p>
        </w:tc>
      </w:tr>
      <w:tr w:rsidR="008B5A8F" w:rsidTr="00B139BB">
        <w:trPr>
          <w:trHeight w:val="1221"/>
        </w:trPr>
        <w:tc>
          <w:tcPr>
            <w:tcW w:w="2409" w:type="dxa"/>
            <w:shd w:val="clear" w:color="auto" w:fill="F2F2F2" w:themeFill="background1" w:themeFillShade="F2"/>
            <w:vAlign w:val="center"/>
          </w:tcPr>
          <w:p w:rsidR="008B5A8F" w:rsidRPr="00AB616A" w:rsidRDefault="008B5A8F" w:rsidP="008F0CE4">
            <w:pPr>
              <w:jc w:val="center"/>
              <w:rPr>
                <w:highlight w:val="yellow"/>
              </w:rPr>
            </w:pPr>
            <w:r w:rsidRPr="00B9186A">
              <w:lastRenderedPageBreak/>
              <w:t>Техническое обслуживание секционных ворот</w:t>
            </w:r>
          </w:p>
        </w:tc>
        <w:tc>
          <w:tcPr>
            <w:tcW w:w="3720" w:type="dxa"/>
            <w:shd w:val="clear" w:color="auto" w:fill="F2F2F2" w:themeFill="background1" w:themeFillShade="F2"/>
            <w:vAlign w:val="center"/>
          </w:tcPr>
          <w:p w:rsidR="008B5A8F" w:rsidRDefault="008B5A8F" w:rsidP="008F0CE4">
            <w:pPr>
              <w:jc w:val="center"/>
            </w:pPr>
          </w:p>
        </w:tc>
        <w:tc>
          <w:tcPr>
            <w:tcW w:w="5211" w:type="dxa"/>
            <w:shd w:val="clear" w:color="auto" w:fill="F2F2F2" w:themeFill="background1" w:themeFillShade="F2"/>
            <w:vAlign w:val="center"/>
          </w:tcPr>
          <w:p w:rsidR="008B5A8F" w:rsidRDefault="008B5A8F" w:rsidP="00B9186A">
            <w:pPr>
              <w:jc w:val="center"/>
            </w:pPr>
            <w:r w:rsidRPr="00482970">
              <w:t>Секционные ворота стали весьма популярными среди мастеров по всему миру. Такие ворота защищаются прочными металлическими пластинами, которые помогают оградить своих хозяев от несанкционированного проникновения.</w:t>
            </w:r>
            <w:r>
              <w:t xml:space="preserve"> </w:t>
            </w:r>
            <w:r w:rsidRPr="00B9186A">
              <w:t>Тем не менее, срок эксплуатации может быть не таким долгим и настает момент, когда некоторые детали или все ворота целиком выходят из строя и приносят хозяину много хлопот. В таких случаях ремонт будет очень кстати и придётся подумать о таких важных мерах, как частичное обслуживание секционных ворот или полная их замена</w:t>
            </w:r>
            <w:r>
              <w:t xml:space="preserve">. Чтобы Ваши ворота прослужили Вам долго (гораздо дольше срока заявленного производителем), не доставляя не приятных моментов и не предвиденных, часто не малых затрат на ремонт или </w:t>
            </w:r>
            <w:r>
              <w:lastRenderedPageBreak/>
              <w:t xml:space="preserve">замену автоматики или частей конструкции не пренебрегайте регулярным СЕРВИСНЫМ ОБСЛУЖИВАНИЕМ ВАШИХ </w:t>
            </w:r>
            <w:r w:rsidRPr="00B9186A">
              <w:rPr>
                <w:sz w:val="28"/>
              </w:rPr>
              <w:t xml:space="preserve">секционных </w:t>
            </w:r>
            <w:r>
              <w:t>ВОРОТ.</w:t>
            </w:r>
          </w:p>
          <w:p w:rsidR="008B5A8F" w:rsidRPr="00F579C8" w:rsidRDefault="008B5A8F" w:rsidP="00F579C8">
            <w:pPr>
              <w:jc w:val="center"/>
            </w:pPr>
            <w:r>
              <w:t xml:space="preserve">Затраты на сервисное обслуживание в разы меньше затрат на ремонтные работы, а своевременно выявленные неисправности предотвратят порчу Вашего имущества и исключат возможность травм. </w:t>
            </w:r>
            <w:r w:rsidRPr="00F579C8">
              <w:rPr>
                <w:b/>
              </w:rPr>
              <w:t>Компания "Pangolin"</w:t>
            </w:r>
            <w:r w:rsidRPr="00F579C8">
              <w:t xml:space="preserve"> предлагает свои профессиональные услуги по техническому сервисному обслуживанию </w:t>
            </w:r>
            <w:r>
              <w:t>секционных</w:t>
            </w:r>
            <w:r w:rsidRPr="00F579C8">
              <w:t xml:space="preserve"> ворот. 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   Мы являемся официальными дилерами производителей </w:t>
            </w:r>
            <w:proofErr w:type="spellStart"/>
            <w:r w:rsidRPr="00CB2046">
              <w:t>Hormann</w:t>
            </w:r>
            <w:proofErr w:type="spellEnd"/>
            <w:r w:rsidRPr="00CB2046">
              <w:t xml:space="preserve"> (Германия), DoorHan (Россия), </w:t>
            </w:r>
            <w:proofErr w:type="spellStart"/>
            <w:r w:rsidRPr="00CB2046">
              <w:t>Ryterna</w:t>
            </w:r>
            <w:proofErr w:type="spellEnd"/>
            <w:r w:rsidRPr="00CB2046">
              <w:t xml:space="preserve"> (Латвия), Came (Италия) и </w:t>
            </w:r>
            <w:proofErr w:type="spellStart"/>
            <w:proofErr w:type="gramStart"/>
            <w:r w:rsidRPr="00CB2046">
              <w:t>др</w:t>
            </w:r>
            <w:proofErr w:type="spellEnd"/>
            <w:proofErr w:type="gramEnd"/>
            <w:r w:rsidRPr="00F579C8">
              <w:t>, работаем только с сертифицированным оборудованием.</w:t>
            </w:r>
          </w:p>
          <w:p w:rsidR="008B5A8F" w:rsidRDefault="008B5A8F" w:rsidP="00F579C8">
            <w:pPr>
              <w:jc w:val="center"/>
            </w:pPr>
          </w:p>
        </w:tc>
        <w:tc>
          <w:tcPr>
            <w:tcW w:w="1647" w:type="dxa"/>
            <w:vAlign w:val="center"/>
          </w:tcPr>
          <w:p w:rsidR="008B5A8F" w:rsidRPr="00FC3CD7" w:rsidRDefault="008B5A8F" w:rsidP="00FC3CD7">
            <w:pPr>
              <w:jc w:val="center"/>
              <w:rPr>
                <w:b/>
              </w:rPr>
            </w:pPr>
            <w:r>
              <w:rPr>
                <w:b/>
              </w:rPr>
              <w:lastRenderedPageBreak/>
              <w:t>От 10 000 тг</w:t>
            </w:r>
          </w:p>
        </w:tc>
      </w:tr>
      <w:tr w:rsidR="008B5A8F" w:rsidTr="00B139BB">
        <w:trPr>
          <w:trHeight w:val="352"/>
        </w:trPr>
        <w:tc>
          <w:tcPr>
            <w:tcW w:w="2409" w:type="dxa"/>
            <w:shd w:val="clear" w:color="auto" w:fill="F2F2F2" w:themeFill="background1" w:themeFillShade="F2"/>
            <w:vAlign w:val="center"/>
          </w:tcPr>
          <w:p w:rsidR="008B5A8F" w:rsidRPr="00AB616A" w:rsidRDefault="008B5A8F" w:rsidP="008F0CE4">
            <w:pPr>
              <w:jc w:val="center"/>
              <w:rPr>
                <w:highlight w:val="yellow"/>
              </w:rPr>
            </w:pPr>
            <w:r w:rsidRPr="00B9186A">
              <w:lastRenderedPageBreak/>
              <w:t>Техническое обслуживание промышленных ворот</w:t>
            </w:r>
          </w:p>
        </w:tc>
        <w:tc>
          <w:tcPr>
            <w:tcW w:w="3720" w:type="dxa"/>
            <w:shd w:val="clear" w:color="auto" w:fill="F2F2F2" w:themeFill="background1" w:themeFillShade="F2"/>
            <w:vAlign w:val="center"/>
          </w:tcPr>
          <w:p w:rsidR="008B5A8F" w:rsidRDefault="008B5A8F" w:rsidP="008F0CE4">
            <w:pPr>
              <w:jc w:val="center"/>
            </w:pPr>
          </w:p>
        </w:tc>
        <w:tc>
          <w:tcPr>
            <w:tcW w:w="5211" w:type="dxa"/>
            <w:shd w:val="clear" w:color="auto" w:fill="F2F2F2" w:themeFill="background1" w:themeFillShade="F2"/>
            <w:vAlign w:val="center"/>
          </w:tcPr>
          <w:p w:rsidR="008B5A8F" w:rsidRDefault="008B5A8F" w:rsidP="00B9186A">
            <w:pPr>
              <w:jc w:val="center"/>
            </w:pPr>
            <w:r>
              <w:t>Срок эксплуатации (жизни) промышленных ворот у всех производителей заявлен в районе 10 лет, но условия эксплуатации и периодичность обслуживания накладывает на это утверждение свои коррективы.</w:t>
            </w:r>
          </w:p>
          <w:p w:rsidR="008B5A8F" w:rsidRDefault="008B5A8F" w:rsidP="00B9186A">
            <w:pPr>
              <w:jc w:val="center"/>
            </w:pPr>
            <w:r>
              <w:t>Чтобы Ваши ворота прослужили Вам долго (гораздо дольше срока заявленного производителем), не доставляя не приятных моментов и не предвиденных, часто не малых затрат на ремонт или замену автоматики или частей конструкции не пренебрегайте регулярным СЕРВИСНЫМ ОБСЛУЖИВАНИЕМ ВАШИХ ВОРОТ.</w:t>
            </w:r>
          </w:p>
          <w:p w:rsidR="008B5A8F" w:rsidRPr="00F579C8" w:rsidRDefault="008B5A8F" w:rsidP="00F579C8">
            <w:pPr>
              <w:jc w:val="center"/>
            </w:pPr>
            <w:r>
              <w:t xml:space="preserve">Затраты на сервисное обслуживание в разы меньше затрат на ремонтные работы, а своевременно выявленные неисправности предотвратят порчу Вашего имущества и исключат возможность травм. </w:t>
            </w:r>
            <w:r w:rsidRPr="00F579C8">
              <w:rPr>
                <w:b/>
              </w:rPr>
              <w:t>Компания "Pangolin"</w:t>
            </w:r>
            <w:r w:rsidRPr="00F579C8">
              <w:t xml:space="preserve"> предлагает свои профессиональные услуги по техническому сервисному обслуживанию </w:t>
            </w:r>
            <w:r>
              <w:t>промышленных</w:t>
            </w:r>
            <w:r w:rsidRPr="00F579C8">
              <w:t xml:space="preserve"> ворот. Конкурентоспособные цены, высококвалифицированные специалисты и </w:t>
            </w:r>
            <w:r w:rsidRPr="00F579C8">
              <w:lastRenderedPageBreak/>
              <w:t xml:space="preserve">индивидуальный подход к каждому клиенту – это то, что делает компанию Pangolin особенно привлекательной для сотрудничества.   Мы являемся официальными дилерами производителей </w:t>
            </w:r>
            <w:proofErr w:type="spellStart"/>
            <w:r w:rsidRPr="00CB2046">
              <w:t>Hormann</w:t>
            </w:r>
            <w:proofErr w:type="spellEnd"/>
            <w:r w:rsidRPr="00CB2046">
              <w:t xml:space="preserve"> (Германия), DoorHan (Россия), </w:t>
            </w:r>
            <w:proofErr w:type="spellStart"/>
            <w:r w:rsidRPr="00CB2046">
              <w:t>Ryterna</w:t>
            </w:r>
            <w:proofErr w:type="spellEnd"/>
            <w:r w:rsidRPr="00CB2046">
              <w:t xml:space="preserve"> (Латвия), Came (Италия) и </w:t>
            </w:r>
            <w:proofErr w:type="spellStart"/>
            <w:proofErr w:type="gramStart"/>
            <w:r w:rsidRPr="00CB2046">
              <w:t>др</w:t>
            </w:r>
            <w:proofErr w:type="spellEnd"/>
            <w:proofErr w:type="gramEnd"/>
            <w:r w:rsidRPr="00F579C8">
              <w:t>, работаем только с сертифицированным оборудованием.</w:t>
            </w:r>
          </w:p>
          <w:p w:rsidR="008B5A8F" w:rsidRDefault="008B5A8F" w:rsidP="00F579C8">
            <w:pPr>
              <w:jc w:val="center"/>
            </w:pPr>
          </w:p>
        </w:tc>
        <w:tc>
          <w:tcPr>
            <w:tcW w:w="1647" w:type="dxa"/>
            <w:vAlign w:val="center"/>
          </w:tcPr>
          <w:p w:rsidR="008B5A8F" w:rsidRPr="00FC3CD7" w:rsidRDefault="008B5A8F" w:rsidP="00FC2661">
            <w:pPr>
              <w:jc w:val="center"/>
              <w:rPr>
                <w:b/>
              </w:rPr>
            </w:pPr>
            <w:r>
              <w:rPr>
                <w:b/>
              </w:rPr>
              <w:lastRenderedPageBreak/>
              <w:t>От 10</w:t>
            </w:r>
            <w:r>
              <w:rPr>
                <w:b/>
              </w:rPr>
              <w:t> </w:t>
            </w:r>
            <w:r>
              <w:rPr>
                <w:b/>
              </w:rPr>
              <w:t>000</w:t>
            </w:r>
            <w:r>
              <w:rPr>
                <w:b/>
              </w:rPr>
              <w:t xml:space="preserve"> тг</w:t>
            </w:r>
          </w:p>
        </w:tc>
      </w:tr>
      <w:tr w:rsidR="008B5A8F" w:rsidTr="00B139BB">
        <w:trPr>
          <w:trHeight w:val="1221"/>
        </w:trPr>
        <w:tc>
          <w:tcPr>
            <w:tcW w:w="2409" w:type="dxa"/>
            <w:shd w:val="clear" w:color="auto" w:fill="F2F2F2" w:themeFill="background1" w:themeFillShade="F2"/>
            <w:vAlign w:val="center"/>
          </w:tcPr>
          <w:p w:rsidR="008B5A8F" w:rsidRPr="00AB616A" w:rsidRDefault="008B5A8F" w:rsidP="008F0CE4">
            <w:pPr>
              <w:jc w:val="center"/>
              <w:rPr>
                <w:highlight w:val="yellow"/>
              </w:rPr>
            </w:pPr>
            <w:r w:rsidRPr="00B9186A">
              <w:lastRenderedPageBreak/>
              <w:t>Ремонт шлагбаумов</w:t>
            </w:r>
          </w:p>
        </w:tc>
        <w:tc>
          <w:tcPr>
            <w:tcW w:w="3720" w:type="dxa"/>
            <w:shd w:val="clear" w:color="auto" w:fill="F2F2F2" w:themeFill="background1" w:themeFillShade="F2"/>
            <w:vAlign w:val="center"/>
          </w:tcPr>
          <w:p w:rsidR="008B5A8F" w:rsidRDefault="008B5A8F" w:rsidP="008F0CE4">
            <w:pPr>
              <w:jc w:val="center"/>
            </w:pPr>
          </w:p>
        </w:tc>
        <w:tc>
          <w:tcPr>
            <w:tcW w:w="5211" w:type="dxa"/>
            <w:shd w:val="clear" w:color="auto" w:fill="F2F2F2" w:themeFill="background1" w:themeFillShade="F2"/>
            <w:vAlign w:val="center"/>
          </w:tcPr>
          <w:p w:rsidR="008B5A8F" w:rsidRPr="00F579C8" w:rsidRDefault="008B5A8F" w:rsidP="00F579C8">
            <w:pPr>
              <w:jc w:val="center"/>
            </w:pPr>
            <w:r>
              <w:t>Ремонт любой сложности, двигателя, переборка, полномасштабная диагностика механизмов, а также системы ДУ; техническое освидетельствование состояния; консультационные услуги касаемо проведения последующих мероприятий для восстановления функциональных свойств механизмов; профилактика (чистка, смазка)</w:t>
            </w:r>
            <w:proofErr w:type="gramStart"/>
            <w:r>
              <w:t>;н</w:t>
            </w:r>
            <w:proofErr w:type="gramEnd"/>
            <w:r>
              <w:t xml:space="preserve">а все работы и запасные части предоставляется гарантия. Мы выезжаем на объект в день поступления заявки! </w:t>
            </w:r>
            <w:r w:rsidRPr="00F579C8">
              <w:rPr>
                <w:b/>
              </w:rPr>
              <w:t>Компания "Pangolin"</w:t>
            </w:r>
            <w:r w:rsidRPr="00F579C8">
              <w:t xml:space="preserve"> предлагает свои профессиональные услуги по </w:t>
            </w:r>
            <w:r>
              <w:t>ремонту шлагбаумов</w:t>
            </w:r>
            <w:r w:rsidRPr="00F579C8">
              <w:t xml:space="preserve">. 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   Мы являемся официальными дилерами производителей </w:t>
            </w:r>
            <w:proofErr w:type="spellStart"/>
            <w:r w:rsidRPr="00CB2046">
              <w:t>Hormann</w:t>
            </w:r>
            <w:proofErr w:type="spellEnd"/>
            <w:r w:rsidRPr="00CB2046">
              <w:t xml:space="preserve"> (Германия), DoorHan (Россия), </w:t>
            </w:r>
            <w:proofErr w:type="spellStart"/>
            <w:r w:rsidRPr="00CB2046">
              <w:t>Ryterna</w:t>
            </w:r>
            <w:proofErr w:type="spellEnd"/>
            <w:r w:rsidRPr="00CB2046">
              <w:t xml:space="preserve"> (Латвия), Came (Италия) и </w:t>
            </w:r>
            <w:proofErr w:type="spellStart"/>
            <w:proofErr w:type="gramStart"/>
            <w:r w:rsidRPr="00CB2046">
              <w:t>др</w:t>
            </w:r>
            <w:proofErr w:type="spellEnd"/>
            <w:proofErr w:type="gramEnd"/>
            <w:r w:rsidRPr="00F579C8">
              <w:t>, работаем только с сертифицированным оборудованием.</w:t>
            </w:r>
          </w:p>
          <w:p w:rsidR="008B5A8F" w:rsidRDefault="008B5A8F" w:rsidP="00F579C8">
            <w:pPr>
              <w:jc w:val="center"/>
            </w:pPr>
          </w:p>
        </w:tc>
        <w:tc>
          <w:tcPr>
            <w:tcW w:w="1647" w:type="dxa"/>
            <w:vAlign w:val="center"/>
          </w:tcPr>
          <w:p w:rsidR="008B5A8F" w:rsidRPr="00FC3CD7" w:rsidRDefault="008B5A8F" w:rsidP="00FC2661">
            <w:pPr>
              <w:jc w:val="center"/>
              <w:rPr>
                <w:b/>
              </w:rPr>
            </w:pPr>
            <w:r>
              <w:rPr>
                <w:b/>
              </w:rPr>
              <w:t>От 5000</w:t>
            </w:r>
            <w:r>
              <w:rPr>
                <w:b/>
              </w:rPr>
              <w:t xml:space="preserve"> тг</w:t>
            </w:r>
          </w:p>
        </w:tc>
      </w:tr>
      <w:tr w:rsidR="008B5A8F" w:rsidTr="00B139BB">
        <w:trPr>
          <w:trHeight w:val="1221"/>
        </w:trPr>
        <w:tc>
          <w:tcPr>
            <w:tcW w:w="2409" w:type="dxa"/>
            <w:shd w:val="clear" w:color="auto" w:fill="F2F2F2" w:themeFill="background1" w:themeFillShade="F2"/>
            <w:vAlign w:val="center"/>
          </w:tcPr>
          <w:p w:rsidR="008B5A8F" w:rsidRPr="00AB616A" w:rsidRDefault="008B5A8F" w:rsidP="008F0CE4">
            <w:pPr>
              <w:jc w:val="center"/>
              <w:rPr>
                <w:highlight w:val="yellow"/>
              </w:rPr>
            </w:pPr>
            <w:r w:rsidRPr="00B9186A">
              <w:t>Ремонт перегрузочного оборудования</w:t>
            </w:r>
          </w:p>
        </w:tc>
        <w:tc>
          <w:tcPr>
            <w:tcW w:w="3720" w:type="dxa"/>
            <w:shd w:val="clear" w:color="auto" w:fill="F2F2F2" w:themeFill="background1" w:themeFillShade="F2"/>
            <w:vAlign w:val="center"/>
          </w:tcPr>
          <w:p w:rsidR="008B5A8F" w:rsidRDefault="008B5A8F" w:rsidP="008F0CE4">
            <w:pPr>
              <w:jc w:val="center"/>
            </w:pPr>
          </w:p>
        </w:tc>
        <w:tc>
          <w:tcPr>
            <w:tcW w:w="5211" w:type="dxa"/>
            <w:shd w:val="clear" w:color="auto" w:fill="F2F2F2" w:themeFill="background1" w:themeFillShade="F2"/>
            <w:vAlign w:val="center"/>
          </w:tcPr>
          <w:p w:rsidR="008B5A8F" w:rsidRDefault="008B5A8F" w:rsidP="00746309">
            <w:pPr>
              <w:jc w:val="center"/>
            </w:pPr>
            <w:r w:rsidRPr="00B9186A">
              <w:t>Быстро, качественно и с гарантией осуществим ремонт перегрузочного</w:t>
            </w:r>
            <w:r>
              <w:t xml:space="preserve"> оборудования. </w:t>
            </w:r>
          </w:p>
          <w:p w:rsidR="008B5A8F" w:rsidRPr="00F579C8" w:rsidRDefault="008B5A8F" w:rsidP="00F579C8">
            <w:pPr>
              <w:jc w:val="center"/>
            </w:pPr>
            <w:r w:rsidRPr="00B9186A">
              <w:t>Легкое решение для починки, диагностики, требуемого Вами вида товара.</w:t>
            </w:r>
            <w:r>
              <w:t xml:space="preserve"> Мы</w:t>
            </w:r>
            <w:r w:rsidRPr="00B9186A">
              <w:t xml:space="preserve"> точно знаем, все виды возникающих неисправностей</w:t>
            </w:r>
            <w:r>
              <w:t xml:space="preserve"> при эксплуатации перегрузочного оборудования. </w:t>
            </w:r>
            <w:r w:rsidRPr="00B9186A">
              <w:t xml:space="preserve">Реже ремонт требуется каркасу и уплотнителям перегрузочного тамбура из-за неправильной эксплуатации и несвоевременного технического обслуживания. Поэтому помимо ремонта предлагаем воспользоваться нашей услугой </w:t>
            </w:r>
            <w:r>
              <w:t xml:space="preserve"> </w:t>
            </w:r>
            <w:r w:rsidRPr="00B9186A">
              <w:t>—</w:t>
            </w:r>
            <w:ins w:id="49" w:author="Stas" w:date="2018-07-16T10:11:00Z">
              <w:r>
                <w:t xml:space="preserve"> </w:t>
              </w:r>
            </w:ins>
            <w:r w:rsidRPr="00B9186A">
              <w:lastRenderedPageBreak/>
              <w:t>сервисное техническое обслуживание по договору. И мы обеспечим бесперебойную работу вашего перегрузочного тамбура независимо от производителя.</w:t>
            </w:r>
            <w:r w:rsidRPr="00F579C8">
              <w:rPr>
                <w:b/>
              </w:rPr>
              <w:t xml:space="preserve"> Компания "Pangolin"</w:t>
            </w:r>
            <w:r w:rsidRPr="00F579C8">
              <w:t xml:space="preserve"> предлагает свои профессиональные услуги по </w:t>
            </w:r>
            <w:r>
              <w:t>ремонту перегрузочного оборудования</w:t>
            </w:r>
            <w:r w:rsidRPr="00F579C8">
              <w:t xml:space="preserve">. 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   Мы являемся официальными дилерами производителей </w:t>
            </w:r>
            <w:proofErr w:type="spellStart"/>
            <w:r w:rsidRPr="00CB2046">
              <w:t>Hormann</w:t>
            </w:r>
            <w:proofErr w:type="spellEnd"/>
            <w:r w:rsidRPr="00CB2046">
              <w:t xml:space="preserve"> (Германия), DoorHan (Россия)) и </w:t>
            </w:r>
            <w:proofErr w:type="spellStart"/>
            <w:proofErr w:type="gramStart"/>
            <w:r w:rsidRPr="00CB2046">
              <w:t>др</w:t>
            </w:r>
            <w:proofErr w:type="spellEnd"/>
            <w:proofErr w:type="gramEnd"/>
            <w:r w:rsidRPr="00F579C8">
              <w:t>, работаем только с сертифицированным оборудованием.</w:t>
            </w:r>
          </w:p>
          <w:p w:rsidR="008B5A8F" w:rsidRDefault="008B5A8F" w:rsidP="00F579C8">
            <w:pPr>
              <w:jc w:val="center"/>
            </w:pPr>
          </w:p>
        </w:tc>
        <w:tc>
          <w:tcPr>
            <w:tcW w:w="1647" w:type="dxa"/>
            <w:vAlign w:val="center"/>
          </w:tcPr>
          <w:p w:rsidR="008B5A8F" w:rsidRPr="00FC3CD7" w:rsidRDefault="008B5A8F" w:rsidP="00FC2661">
            <w:pPr>
              <w:rPr>
                <w:b/>
              </w:rPr>
            </w:pPr>
            <w:r>
              <w:rPr>
                <w:b/>
              </w:rPr>
              <w:lastRenderedPageBreak/>
              <w:t xml:space="preserve">   От 10</w:t>
            </w:r>
            <w:r>
              <w:rPr>
                <w:b/>
              </w:rPr>
              <w:t> </w:t>
            </w:r>
            <w:r>
              <w:rPr>
                <w:b/>
              </w:rPr>
              <w:t>000</w:t>
            </w:r>
            <w:r>
              <w:rPr>
                <w:b/>
              </w:rPr>
              <w:t xml:space="preserve"> тг</w:t>
            </w:r>
          </w:p>
        </w:tc>
      </w:tr>
      <w:tr w:rsidR="008B5A8F" w:rsidTr="00B139BB">
        <w:trPr>
          <w:trHeight w:val="1221"/>
        </w:trPr>
        <w:tc>
          <w:tcPr>
            <w:tcW w:w="2409" w:type="dxa"/>
            <w:shd w:val="clear" w:color="auto" w:fill="F2F2F2" w:themeFill="background1" w:themeFillShade="F2"/>
            <w:vAlign w:val="center"/>
          </w:tcPr>
          <w:p w:rsidR="008B5A8F" w:rsidRPr="00AB616A" w:rsidRDefault="008B5A8F" w:rsidP="008F0CE4">
            <w:pPr>
              <w:jc w:val="center"/>
              <w:rPr>
                <w:highlight w:val="yellow"/>
              </w:rPr>
            </w:pPr>
            <w:r w:rsidRPr="00B9186A">
              <w:lastRenderedPageBreak/>
              <w:t>Ремонт аппарелей \ ремонт уравнительных платформ</w:t>
            </w:r>
          </w:p>
        </w:tc>
        <w:tc>
          <w:tcPr>
            <w:tcW w:w="3720" w:type="dxa"/>
            <w:shd w:val="clear" w:color="auto" w:fill="F2F2F2" w:themeFill="background1" w:themeFillShade="F2"/>
            <w:vAlign w:val="center"/>
          </w:tcPr>
          <w:p w:rsidR="008B5A8F" w:rsidRDefault="008B5A8F" w:rsidP="008F0CE4">
            <w:pPr>
              <w:jc w:val="center"/>
            </w:pPr>
          </w:p>
        </w:tc>
        <w:tc>
          <w:tcPr>
            <w:tcW w:w="5211" w:type="dxa"/>
            <w:shd w:val="clear" w:color="auto" w:fill="F2F2F2" w:themeFill="background1" w:themeFillShade="F2"/>
            <w:vAlign w:val="center"/>
          </w:tcPr>
          <w:p w:rsidR="008B5A8F" w:rsidRDefault="008B5A8F" w:rsidP="00EA3AC3">
            <w:pPr>
              <w:shd w:val="clear" w:color="auto" w:fill="F8F9FA"/>
              <w:jc w:val="center"/>
              <w:rPr>
                <w:rFonts w:ascii="Arial" w:hAnsi="Arial" w:cs="Arial"/>
                <w:color w:val="222222"/>
                <w:sz w:val="20"/>
                <w:szCs w:val="20"/>
              </w:rPr>
            </w:pPr>
          </w:p>
          <w:p w:rsidR="008B5A8F" w:rsidRDefault="008B5A8F" w:rsidP="00EA3AC3">
            <w:pPr>
              <w:pStyle w:val="af0"/>
              <w:shd w:val="clear" w:color="auto" w:fill="FFFFFF"/>
              <w:spacing w:before="120" w:beforeAutospacing="0" w:after="120" w:afterAutospacing="0"/>
              <w:rPr>
                <w:rFonts w:ascii="Arial" w:hAnsi="Arial" w:cs="Arial"/>
                <w:color w:val="222222"/>
                <w:sz w:val="21"/>
                <w:szCs w:val="21"/>
              </w:rPr>
            </w:pPr>
            <w:r>
              <w:rPr>
                <w:rFonts w:ascii="Arial" w:hAnsi="Arial" w:cs="Arial"/>
                <w:b/>
                <w:bCs/>
                <w:color w:val="222222"/>
                <w:sz w:val="21"/>
                <w:szCs w:val="21"/>
              </w:rPr>
              <w:t>Доклевеллер</w:t>
            </w:r>
            <w:r>
              <w:rPr>
                <w:rFonts w:ascii="Arial" w:hAnsi="Arial" w:cs="Arial"/>
                <w:color w:val="222222"/>
                <w:sz w:val="21"/>
                <w:szCs w:val="21"/>
              </w:rPr>
              <w:t> или перегрузочный мост — специальная уравнительная </w:t>
            </w:r>
            <w:hyperlink r:id="rId9" w:tooltip="Платформа" w:history="1">
              <w:r>
                <w:rPr>
                  <w:rStyle w:val="af"/>
                  <w:rFonts w:ascii="Arial" w:hAnsi="Arial" w:cs="Arial"/>
                  <w:color w:val="0B0080"/>
                  <w:sz w:val="21"/>
                  <w:szCs w:val="21"/>
                </w:rPr>
                <w:t>платформа</w:t>
              </w:r>
            </w:hyperlink>
            <w:r>
              <w:rPr>
                <w:rFonts w:ascii="Arial" w:hAnsi="Arial" w:cs="Arial"/>
                <w:color w:val="222222"/>
                <w:sz w:val="21"/>
                <w:szCs w:val="21"/>
              </w:rPr>
              <w:t>, которая играет роль моста между полом кузова транспортного средства и уровнем грузовой платформы или иной поверхностью, перекрывая пространство и компенсируя перепад высот. При этом часть платформы может находиться на одном уровне с полом кузова грузовика.</w:t>
            </w:r>
          </w:p>
          <w:p w:rsidR="008B5A8F" w:rsidRDefault="008B5A8F" w:rsidP="00EA3AC3">
            <w:pPr>
              <w:jc w:val="center"/>
            </w:pPr>
            <w:r w:rsidRPr="007147FA">
              <w:t xml:space="preserve"> Предлагаем ремонт и сервис уравнительных платформ  Doorhan</w:t>
            </w:r>
            <w:r>
              <w:t>(Россия)</w:t>
            </w:r>
            <w:r w:rsidRPr="007147FA">
              <w:t xml:space="preserve">, </w:t>
            </w:r>
            <w:proofErr w:type="spellStart"/>
            <w:r w:rsidRPr="007147FA">
              <w:t>Hormann</w:t>
            </w:r>
            <w:proofErr w:type="spellEnd"/>
            <w:r>
              <w:t>(Германия)</w:t>
            </w:r>
            <w:r w:rsidRPr="007147FA">
              <w:t xml:space="preserve"> и других производителей с </w:t>
            </w:r>
            <w:proofErr w:type="gramStart"/>
            <w:r w:rsidRPr="007147FA">
              <w:t>поворотной</w:t>
            </w:r>
            <w:proofErr w:type="gramEnd"/>
            <w:r w:rsidRPr="007147FA">
              <w:t xml:space="preserve"> и выдвижной </w:t>
            </w:r>
            <w:proofErr w:type="spellStart"/>
            <w:r w:rsidRPr="007147FA">
              <w:t>апарелью</w:t>
            </w:r>
            <w:proofErr w:type="spellEnd"/>
            <w:r w:rsidRPr="007147FA">
              <w:t xml:space="preserve">. Замена </w:t>
            </w:r>
            <w:proofErr w:type="spellStart"/>
            <w:r w:rsidRPr="007147FA">
              <w:t>изношеных</w:t>
            </w:r>
            <w:proofErr w:type="spellEnd"/>
            <w:r w:rsidRPr="007147FA">
              <w:t xml:space="preserve"> деталей, регулировка и ремонт гидростанций, гидроцилиндров, блоков управления, замена износившейся откидной и выдвижной  </w:t>
            </w:r>
            <w:proofErr w:type="spellStart"/>
            <w:r w:rsidRPr="007147FA">
              <w:t>апарели</w:t>
            </w:r>
            <w:proofErr w:type="spellEnd"/>
            <w:proofErr w:type="gramStart"/>
            <w:r w:rsidRPr="007147FA">
              <w:t xml:space="preserve"> .</w:t>
            </w:r>
            <w:proofErr w:type="gramEnd"/>
            <w:r w:rsidRPr="007147FA">
              <w:t xml:space="preserve"> Всегда в наличии гидростанции, гидроцилиндры, блоки управления</w:t>
            </w:r>
          </w:p>
          <w:p w:rsidR="008B5A8F" w:rsidRPr="00F579C8" w:rsidRDefault="008B5A8F" w:rsidP="007147FA">
            <w:pPr>
              <w:jc w:val="center"/>
            </w:pPr>
            <w:r w:rsidRPr="00F579C8">
              <w:rPr>
                <w:b/>
              </w:rPr>
              <w:t>Компания "Pangolin"</w:t>
            </w:r>
            <w:r w:rsidRPr="00F579C8">
              <w:t xml:space="preserve"> предлагает свои профессиональные услуги по </w:t>
            </w:r>
            <w:r>
              <w:t>ремонту аппарелей и уравнительных платформ</w:t>
            </w:r>
            <w:r w:rsidRPr="00F579C8">
              <w:t xml:space="preserve">. 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   Мы являемся официальными дилерами производителей </w:t>
            </w:r>
            <w:proofErr w:type="spellStart"/>
            <w:r w:rsidRPr="00CB2046">
              <w:t>Hormann</w:t>
            </w:r>
            <w:proofErr w:type="spellEnd"/>
            <w:r w:rsidRPr="00CB2046">
              <w:t xml:space="preserve"> (Германия), DoorHan </w:t>
            </w:r>
            <w:r w:rsidRPr="00CB2046">
              <w:lastRenderedPageBreak/>
              <w:t xml:space="preserve">(Россия) и </w:t>
            </w:r>
            <w:proofErr w:type="spellStart"/>
            <w:proofErr w:type="gramStart"/>
            <w:r w:rsidRPr="00CB2046">
              <w:t>др</w:t>
            </w:r>
            <w:proofErr w:type="spellEnd"/>
            <w:proofErr w:type="gramEnd"/>
            <w:r w:rsidRPr="00F579C8">
              <w:t>, работаем только с сертифицированным оборудованием.</w:t>
            </w:r>
          </w:p>
          <w:p w:rsidR="008B5A8F" w:rsidRDefault="008B5A8F" w:rsidP="00F579C8">
            <w:pPr>
              <w:jc w:val="center"/>
            </w:pPr>
          </w:p>
        </w:tc>
        <w:tc>
          <w:tcPr>
            <w:tcW w:w="1647" w:type="dxa"/>
            <w:vAlign w:val="center"/>
          </w:tcPr>
          <w:p w:rsidR="008B5A8F" w:rsidRPr="00FC3CD7" w:rsidRDefault="008B5A8F" w:rsidP="00FC2661">
            <w:pPr>
              <w:jc w:val="center"/>
              <w:rPr>
                <w:b/>
              </w:rPr>
            </w:pPr>
            <w:r>
              <w:rPr>
                <w:b/>
              </w:rPr>
              <w:lastRenderedPageBreak/>
              <w:t>От 10</w:t>
            </w:r>
            <w:r>
              <w:rPr>
                <w:b/>
              </w:rPr>
              <w:t> </w:t>
            </w:r>
            <w:r>
              <w:rPr>
                <w:b/>
              </w:rPr>
              <w:t>000</w:t>
            </w:r>
            <w:r>
              <w:rPr>
                <w:b/>
              </w:rPr>
              <w:t xml:space="preserve"> тг</w:t>
            </w:r>
          </w:p>
        </w:tc>
      </w:tr>
      <w:tr w:rsidR="008B5A8F" w:rsidTr="00B139BB">
        <w:trPr>
          <w:trHeight w:val="1345"/>
        </w:trPr>
        <w:tc>
          <w:tcPr>
            <w:tcW w:w="2409" w:type="dxa"/>
            <w:shd w:val="clear" w:color="auto" w:fill="F2F2F2" w:themeFill="background1" w:themeFillShade="F2"/>
            <w:vAlign w:val="center"/>
          </w:tcPr>
          <w:p w:rsidR="008B5A8F" w:rsidRPr="00AB616A" w:rsidRDefault="008B5A8F" w:rsidP="008F0CE4">
            <w:pPr>
              <w:jc w:val="center"/>
              <w:rPr>
                <w:highlight w:val="yellow"/>
              </w:rPr>
            </w:pPr>
            <w:r w:rsidRPr="00B9186A">
              <w:lastRenderedPageBreak/>
              <w:t xml:space="preserve">Ремонт рольворот \ ремонт </w:t>
            </w:r>
            <w:proofErr w:type="spellStart"/>
            <w:r w:rsidRPr="00B9186A">
              <w:t>рольставен</w:t>
            </w:r>
            <w:proofErr w:type="spellEnd"/>
          </w:p>
        </w:tc>
        <w:tc>
          <w:tcPr>
            <w:tcW w:w="3720" w:type="dxa"/>
            <w:shd w:val="clear" w:color="auto" w:fill="F2F2F2" w:themeFill="background1" w:themeFillShade="F2"/>
            <w:vAlign w:val="center"/>
          </w:tcPr>
          <w:p w:rsidR="008B5A8F" w:rsidRDefault="008B5A8F" w:rsidP="008F0CE4">
            <w:pPr>
              <w:jc w:val="center"/>
            </w:pPr>
          </w:p>
        </w:tc>
        <w:tc>
          <w:tcPr>
            <w:tcW w:w="5211" w:type="dxa"/>
            <w:shd w:val="clear" w:color="auto" w:fill="F2F2F2" w:themeFill="background1" w:themeFillShade="F2"/>
            <w:vAlign w:val="center"/>
          </w:tcPr>
          <w:p w:rsidR="008B5A8F" w:rsidRPr="005D7F66" w:rsidRDefault="008B5A8F" w:rsidP="005D7F66">
            <w:pPr>
              <w:jc w:val="center"/>
            </w:pPr>
            <w:proofErr w:type="spellStart"/>
            <w:r w:rsidRPr="005D7F66">
              <w:t>Рольставни</w:t>
            </w:r>
            <w:proofErr w:type="spellEnd"/>
            <w:r w:rsidRPr="005D7F66">
              <w:t xml:space="preserve"> и </w:t>
            </w:r>
            <w:proofErr w:type="spellStart"/>
            <w:r w:rsidRPr="005D7F66">
              <w:t>рольворота</w:t>
            </w:r>
            <w:proofErr w:type="spellEnd"/>
            <w:r w:rsidRPr="005D7F66">
              <w:t xml:space="preserve"> - это механическое устройство, предназначенное для защиты оконных и дверных проемов различных объектов от несанкционированного доступа путем взлома, а также для уменьшения притока-оттока тепла и света, улучшения звукоизоляции. Основная деталь </w:t>
            </w:r>
            <w:proofErr w:type="spellStart"/>
            <w:r w:rsidRPr="005D7F66">
              <w:t>рольставен</w:t>
            </w:r>
            <w:proofErr w:type="spellEnd"/>
            <w:r w:rsidRPr="005D7F66">
              <w:t xml:space="preserve"> это полотно, которое собирается из профиля алюминиевого или стального. Полотно двигается по направляющим и наматывается на вал установленный в коробе, за счет этого в смотанном состоянии </w:t>
            </w:r>
            <w:proofErr w:type="spellStart"/>
            <w:r w:rsidRPr="005D7F66">
              <w:t>рольставни</w:t>
            </w:r>
            <w:proofErr w:type="spellEnd"/>
            <w:r w:rsidRPr="005D7F66">
              <w:t xml:space="preserve"> занимают мало места и поэтому их можно установить </w:t>
            </w:r>
            <w:proofErr w:type="gramStart"/>
            <w:r w:rsidRPr="005D7F66">
              <w:t>в(</w:t>
            </w:r>
            <w:proofErr w:type="gramEnd"/>
            <w:r w:rsidRPr="005D7F66">
              <w:t xml:space="preserve">на) любые проемы. В движение </w:t>
            </w:r>
            <w:proofErr w:type="spellStart"/>
            <w:r w:rsidRPr="005D7F66">
              <w:t>рольставни</w:t>
            </w:r>
            <w:proofErr w:type="spellEnd"/>
            <w:r w:rsidRPr="005D7F66">
              <w:t xml:space="preserve"> могут приводиться с помощью механического привода </w:t>
            </w:r>
            <w:proofErr w:type="gramStart"/>
            <w:r w:rsidRPr="005D7F66">
              <w:t xml:space="preserve">( </w:t>
            </w:r>
            <w:proofErr w:type="gramEnd"/>
            <w:r w:rsidRPr="005D7F66">
              <w:t xml:space="preserve">ленточный, шнуровой, кордовый, </w:t>
            </w:r>
            <w:proofErr w:type="spellStart"/>
            <w:r w:rsidRPr="005D7F66">
              <w:t>воротковый</w:t>
            </w:r>
            <w:proofErr w:type="spellEnd"/>
            <w:r w:rsidRPr="005D7F66">
              <w:t xml:space="preserve"> ) или электродвигателя.</w:t>
            </w:r>
          </w:p>
          <w:p w:rsidR="008B5A8F" w:rsidRDefault="008B5A8F">
            <w:pPr>
              <w:jc w:val="center"/>
              <w:rPr>
                <w:ins w:id="50" w:author="Stas" w:date="2018-07-16T10:28:00Z"/>
              </w:rPr>
              <w:pPrChange w:id="51" w:author="Stas" w:date="2018-07-16T10:29:00Z">
                <w:pPr>
                  <w:spacing w:after="200" w:line="276" w:lineRule="auto"/>
                  <w:jc w:val="center"/>
                </w:pPr>
              </w:pPrChange>
            </w:pPr>
            <w:r w:rsidRPr="005D7F66">
              <w:t>Наиболее часто встречающиеся проблемы:</w:t>
            </w:r>
          </w:p>
          <w:p w:rsidR="008B5A8F" w:rsidRPr="005D7F66" w:rsidRDefault="008B5A8F" w:rsidP="005D7F66">
            <w:pPr>
              <w:jc w:val="center"/>
            </w:pPr>
            <w:r w:rsidRPr="005D7F66">
              <w:t>Неисправность ригельных замков.</w:t>
            </w:r>
          </w:p>
          <w:p w:rsidR="008B5A8F" w:rsidRPr="005D7F66" w:rsidRDefault="008B5A8F" w:rsidP="005D7F66">
            <w:pPr>
              <w:jc w:val="center"/>
            </w:pPr>
            <w:r w:rsidRPr="005D7F66">
              <w:t>Выпадение боковых заглушек.</w:t>
            </w:r>
          </w:p>
          <w:p w:rsidR="008B5A8F" w:rsidRPr="005D7F66" w:rsidRDefault="008B5A8F" w:rsidP="005D7F66">
            <w:pPr>
              <w:jc w:val="center"/>
            </w:pPr>
            <w:r w:rsidRPr="005D7F66">
              <w:t>Заклинивание полотна.</w:t>
            </w:r>
          </w:p>
          <w:p w:rsidR="008B5A8F" w:rsidRPr="005D7F66" w:rsidRDefault="008B5A8F" w:rsidP="005D7F66">
            <w:pPr>
              <w:jc w:val="center"/>
            </w:pPr>
            <w:r w:rsidRPr="005D7F66">
              <w:t>Деформация направляющих.</w:t>
            </w:r>
          </w:p>
          <w:p w:rsidR="008B5A8F" w:rsidRPr="005D7F66" w:rsidRDefault="008B5A8F" w:rsidP="005D7F66">
            <w:pPr>
              <w:jc w:val="center"/>
            </w:pPr>
            <w:r w:rsidRPr="005D7F66">
              <w:t>Поломка креплений (ригелей), крепящих полотно к валу.</w:t>
            </w:r>
          </w:p>
          <w:p w:rsidR="008B5A8F" w:rsidRPr="005D7F66" w:rsidRDefault="008B5A8F" w:rsidP="005D7F66">
            <w:pPr>
              <w:jc w:val="center"/>
            </w:pPr>
            <w:r w:rsidRPr="005D7F66">
              <w:t>Нарушение регулировки торсионного механизма или ослабление пружин растяжения.</w:t>
            </w:r>
          </w:p>
          <w:p w:rsidR="008B5A8F" w:rsidRPr="005D7F66" w:rsidRDefault="008B5A8F" w:rsidP="005D7F66">
            <w:pPr>
              <w:jc w:val="center"/>
            </w:pPr>
            <w:r w:rsidRPr="005D7F66">
              <w:t>Сбои в управлении автоматикой, нарушение регулировки или поломка привода.</w:t>
            </w:r>
          </w:p>
          <w:p w:rsidR="008B5A8F" w:rsidRPr="005D7F66" w:rsidRDefault="008B5A8F" w:rsidP="005D7F66">
            <w:pPr>
              <w:jc w:val="center"/>
              <w:rPr>
                <w:ins w:id="52" w:author="Stas" w:date="2018-07-16T10:28:00Z"/>
              </w:rPr>
            </w:pPr>
            <w:r w:rsidRPr="005D7F66">
              <w:t>Деформация полотна вследствие механического воздействия.</w:t>
            </w:r>
          </w:p>
          <w:p w:rsidR="008B5A8F" w:rsidRPr="00F579C8" w:rsidRDefault="008B5A8F">
            <w:pPr>
              <w:jc w:val="center"/>
              <w:pPrChange w:id="53" w:author="Stas" w:date="2018-07-16T10:29:00Z">
                <w:pPr>
                  <w:spacing w:after="200" w:line="276" w:lineRule="auto"/>
                  <w:jc w:val="center"/>
                </w:pPr>
              </w:pPrChange>
            </w:pPr>
            <w:r w:rsidRPr="00F579C8">
              <w:rPr>
                <w:b/>
              </w:rPr>
              <w:t>Компания "Pangolin"</w:t>
            </w:r>
            <w:r w:rsidRPr="00F579C8">
              <w:t xml:space="preserve"> предлагает свои профессиональные услуги по </w:t>
            </w:r>
            <w:r>
              <w:t xml:space="preserve">ремонту рольворот и </w:t>
            </w:r>
            <w:proofErr w:type="spellStart"/>
            <w:r>
              <w:t>рольставен</w:t>
            </w:r>
            <w:proofErr w:type="spellEnd"/>
            <w:r w:rsidRPr="00F579C8">
              <w:t xml:space="preserve">. 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   Мы являемся официальными дилерами производителей </w:t>
            </w:r>
            <w:proofErr w:type="spellStart"/>
            <w:r w:rsidRPr="00CB2046">
              <w:t>Hormann</w:t>
            </w:r>
            <w:proofErr w:type="spellEnd"/>
            <w:r w:rsidRPr="00CB2046">
              <w:t xml:space="preserve"> (Германия), DoorHan </w:t>
            </w:r>
            <w:r w:rsidRPr="00CB2046">
              <w:lastRenderedPageBreak/>
              <w:t xml:space="preserve">(Россия), </w:t>
            </w:r>
            <w:proofErr w:type="spellStart"/>
            <w:r w:rsidRPr="00CB2046">
              <w:t>Ryterna</w:t>
            </w:r>
            <w:proofErr w:type="spellEnd"/>
            <w:r w:rsidRPr="00CB2046">
              <w:t xml:space="preserve"> (Латвия) и </w:t>
            </w:r>
            <w:proofErr w:type="spellStart"/>
            <w:proofErr w:type="gramStart"/>
            <w:r w:rsidRPr="00CB2046">
              <w:t>др</w:t>
            </w:r>
            <w:proofErr w:type="spellEnd"/>
            <w:proofErr w:type="gramEnd"/>
            <w:r w:rsidRPr="00F579C8">
              <w:t>, работаем только с сертифицированным оборудованием.</w:t>
            </w:r>
          </w:p>
          <w:p w:rsidR="008B5A8F" w:rsidRDefault="008B5A8F">
            <w:pPr>
              <w:jc w:val="center"/>
              <w:pPrChange w:id="54" w:author="Stas" w:date="2018-07-16T10:29:00Z">
                <w:pPr>
                  <w:spacing w:after="200" w:line="276" w:lineRule="auto"/>
                  <w:jc w:val="center"/>
                </w:pPr>
              </w:pPrChange>
            </w:pPr>
          </w:p>
        </w:tc>
        <w:tc>
          <w:tcPr>
            <w:tcW w:w="1647" w:type="dxa"/>
            <w:vAlign w:val="center"/>
          </w:tcPr>
          <w:p w:rsidR="008B5A8F" w:rsidRPr="00FC3CD7" w:rsidRDefault="008B5A8F" w:rsidP="00FC2661">
            <w:pPr>
              <w:jc w:val="center"/>
              <w:rPr>
                <w:b/>
              </w:rPr>
            </w:pPr>
            <w:r>
              <w:rPr>
                <w:b/>
              </w:rPr>
              <w:lastRenderedPageBreak/>
              <w:t>От 5000</w:t>
            </w:r>
            <w:r>
              <w:rPr>
                <w:b/>
              </w:rPr>
              <w:t xml:space="preserve"> тг</w:t>
            </w:r>
          </w:p>
        </w:tc>
      </w:tr>
      <w:tr w:rsidR="008B5A8F" w:rsidTr="00B139BB">
        <w:trPr>
          <w:trHeight w:val="1221"/>
        </w:trPr>
        <w:tc>
          <w:tcPr>
            <w:tcW w:w="2409" w:type="dxa"/>
            <w:shd w:val="clear" w:color="auto" w:fill="F2F2F2" w:themeFill="background1" w:themeFillShade="F2"/>
            <w:vAlign w:val="center"/>
          </w:tcPr>
          <w:p w:rsidR="008B5A8F" w:rsidRPr="00AB616A" w:rsidRDefault="008B5A8F" w:rsidP="008F0CE4">
            <w:pPr>
              <w:jc w:val="center"/>
              <w:rPr>
                <w:highlight w:val="yellow"/>
              </w:rPr>
            </w:pPr>
            <w:r w:rsidRPr="007C7152">
              <w:lastRenderedPageBreak/>
              <w:t>Монтаж \ установка перегрузочного оборудования</w:t>
            </w:r>
          </w:p>
        </w:tc>
        <w:tc>
          <w:tcPr>
            <w:tcW w:w="3720" w:type="dxa"/>
            <w:shd w:val="clear" w:color="auto" w:fill="F2F2F2" w:themeFill="background1" w:themeFillShade="F2"/>
            <w:vAlign w:val="center"/>
          </w:tcPr>
          <w:p w:rsidR="008B5A8F" w:rsidRDefault="008B5A8F" w:rsidP="008F0CE4">
            <w:pPr>
              <w:jc w:val="center"/>
            </w:pPr>
          </w:p>
        </w:tc>
        <w:tc>
          <w:tcPr>
            <w:tcW w:w="5211" w:type="dxa"/>
            <w:shd w:val="clear" w:color="auto" w:fill="F2F2F2" w:themeFill="background1" w:themeFillShade="F2"/>
            <w:vAlign w:val="center"/>
          </w:tcPr>
          <w:p w:rsidR="008B5A8F" w:rsidRPr="00F579C8" w:rsidRDefault="008B5A8F" w:rsidP="00F579C8">
            <w:pPr>
              <w:jc w:val="center"/>
            </w:pPr>
            <w:r>
              <w:t>Компания «</w:t>
            </w:r>
            <w:r>
              <w:rPr>
                <w:lang w:val="en-US"/>
              </w:rPr>
              <w:t>Pangolin</w:t>
            </w:r>
            <w:r>
              <w:t xml:space="preserve">» занимается установкой и монтажом перегрузочного оборудования, а также установкой тамбур перегрузочный стандартной серии и тамбур перегрузочный легкой серии. </w:t>
            </w:r>
            <w:r w:rsidRPr="007C7152">
              <w:t>Услуги по сервисному техническому обслуживанию оборудования производятся на плановой, регулярной основе путем выезда специалистов на объект и выполнения комплекса мероприятий, согласно утвержденному сторонами графику обслуживания. Целью сервисного обслуживания является поддержание рабочего состояния оборудования.</w:t>
            </w:r>
            <w:r w:rsidRPr="00F579C8">
              <w:rPr>
                <w:b/>
              </w:rPr>
              <w:t xml:space="preserve"> Компания "Pangolin"</w:t>
            </w:r>
            <w:r w:rsidRPr="00F579C8">
              <w:t xml:space="preserve"> предлагает свои профессиональные услуги по </w:t>
            </w:r>
            <w:r>
              <w:t>монтажу и установки перегрузочного оборудования</w:t>
            </w:r>
            <w:r w:rsidRPr="00F579C8">
              <w:t xml:space="preserve">. 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   Мы являемся официальными дилерами </w:t>
            </w:r>
            <w:proofErr w:type="spellStart"/>
            <w:r w:rsidRPr="00CB2046">
              <w:t>Hormann</w:t>
            </w:r>
            <w:proofErr w:type="spellEnd"/>
            <w:r w:rsidRPr="00CB2046">
              <w:t xml:space="preserve"> (Германия), DoorHan (Россия), </w:t>
            </w:r>
            <w:proofErr w:type="spellStart"/>
            <w:r w:rsidRPr="00CB2046">
              <w:t>Ryterna</w:t>
            </w:r>
            <w:proofErr w:type="spellEnd"/>
            <w:r w:rsidRPr="00CB2046">
              <w:t xml:space="preserve"> (Латвия</w:t>
            </w:r>
            <w:proofErr w:type="gramStart"/>
            <w:r w:rsidRPr="00CB2046">
              <w:t>)и</w:t>
            </w:r>
            <w:proofErr w:type="gramEnd"/>
            <w:r w:rsidRPr="00CB2046">
              <w:t xml:space="preserve"> </w:t>
            </w:r>
            <w:proofErr w:type="spellStart"/>
            <w:r w:rsidRPr="00CB2046">
              <w:t>др</w:t>
            </w:r>
            <w:proofErr w:type="spellEnd"/>
            <w:r w:rsidRPr="00F579C8">
              <w:t>, работаем только с сертифицированным оборудованием.</w:t>
            </w:r>
          </w:p>
          <w:p w:rsidR="008B5A8F" w:rsidRDefault="008B5A8F" w:rsidP="00F579C8">
            <w:pPr>
              <w:jc w:val="center"/>
            </w:pPr>
            <w:r w:rsidRPr="009027FD">
              <w:rPr>
                <w:b/>
              </w:rPr>
              <w:t>Выезд специалиста и диагностика – бесплатн</w:t>
            </w:r>
            <w:r>
              <w:rPr>
                <w:b/>
              </w:rPr>
              <w:t>ый</w:t>
            </w:r>
            <w:r w:rsidRPr="009027FD">
              <w:rPr>
                <w:b/>
              </w:rPr>
              <w:t>.</w:t>
            </w:r>
          </w:p>
        </w:tc>
        <w:tc>
          <w:tcPr>
            <w:tcW w:w="1647" w:type="dxa"/>
            <w:vAlign w:val="center"/>
          </w:tcPr>
          <w:p w:rsidR="008B5A8F" w:rsidRPr="00FC3CD7" w:rsidRDefault="008B5A8F" w:rsidP="00FC2661">
            <w:pPr>
              <w:jc w:val="center"/>
              <w:rPr>
                <w:b/>
              </w:rPr>
            </w:pPr>
            <w:r>
              <w:rPr>
                <w:b/>
              </w:rPr>
              <w:t>Стоимость договорная</w:t>
            </w:r>
          </w:p>
        </w:tc>
      </w:tr>
      <w:tr w:rsidR="008B5A8F" w:rsidTr="00B139BB">
        <w:trPr>
          <w:trHeight w:val="1221"/>
        </w:trPr>
        <w:tc>
          <w:tcPr>
            <w:tcW w:w="2409" w:type="dxa"/>
            <w:shd w:val="clear" w:color="auto" w:fill="F2F2F2" w:themeFill="background1" w:themeFillShade="F2"/>
            <w:vAlign w:val="center"/>
          </w:tcPr>
          <w:p w:rsidR="008B5A8F" w:rsidRPr="00AB616A" w:rsidRDefault="008B5A8F" w:rsidP="008F0CE4">
            <w:pPr>
              <w:jc w:val="center"/>
              <w:rPr>
                <w:highlight w:val="yellow"/>
              </w:rPr>
            </w:pPr>
            <w:r w:rsidRPr="007C7152">
              <w:t xml:space="preserve">Монтаж\установка рольворот \ </w:t>
            </w:r>
            <w:proofErr w:type="spellStart"/>
            <w:r w:rsidRPr="007C7152">
              <w:t>рольставен</w:t>
            </w:r>
            <w:proofErr w:type="spellEnd"/>
          </w:p>
        </w:tc>
        <w:tc>
          <w:tcPr>
            <w:tcW w:w="3720" w:type="dxa"/>
            <w:shd w:val="clear" w:color="auto" w:fill="F2F2F2" w:themeFill="background1" w:themeFillShade="F2"/>
            <w:vAlign w:val="center"/>
          </w:tcPr>
          <w:p w:rsidR="008B5A8F" w:rsidRDefault="008B5A8F" w:rsidP="008F0CE4">
            <w:pPr>
              <w:jc w:val="center"/>
            </w:pPr>
          </w:p>
        </w:tc>
        <w:tc>
          <w:tcPr>
            <w:tcW w:w="5211" w:type="dxa"/>
            <w:shd w:val="clear" w:color="auto" w:fill="F2F2F2" w:themeFill="background1" w:themeFillShade="F2"/>
            <w:vAlign w:val="center"/>
          </w:tcPr>
          <w:p w:rsidR="008B5A8F" w:rsidRPr="004374F1" w:rsidRDefault="008B5A8F" w:rsidP="004374F1">
            <w:pPr>
              <w:jc w:val="center"/>
            </w:pPr>
            <w:r>
              <w:t>Монтаж и установка рольворот\</w:t>
            </w:r>
            <w:proofErr w:type="spellStart"/>
            <w:r>
              <w:t>рольставней</w:t>
            </w:r>
            <w:proofErr w:type="spellEnd"/>
            <w:r>
              <w:t xml:space="preserve"> любой сложности. </w:t>
            </w:r>
            <w:r w:rsidRPr="007C7152">
              <w:t xml:space="preserve">Профессиональный монтаж, приемлемые цены, минимальный срок изготовления, гарантия </w:t>
            </w:r>
            <w:r>
              <w:t>1</w:t>
            </w:r>
            <w:r w:rsidRPr="007C7152">
              <w:t xml:space="preserve"> года</w:t>
            </w:r>
            <w:r>
              <w:t xml:space="preserve">. </w:t>
            </w:r>
            <w:r w:rsidRPr="004374F1">
              <w:rPr>
                <w:b/>
              </w:rPr>
              <w:t>Компания "Pangolin"</w:t>
            </w:r>
            <w:r w:rsidRPr="004374F1">
              <w:t xml:space="preserve"> предлагает свои профессиональные услуги по </w:t>
            </w:r>
            <w:r>
              <w:t>монтажу и установки рольворот/</w:t>
            </w:r>
            <w:proofErr w:type="spellStart"/>
            <w:r>
              <w:t>рольставен</w:t>
            </w:r>
            <w:proofErr w:type="spellEnd"/>
            <w:r w:rsidRPr="004374F1">
              <w:t xml:space="preserve">. 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   Мы являемся официальными дилерами производителей </w:t>
            </w:r>
            <w:proofErr w:type="spellStart"/>
            <w:r w:rsidRPr="00CB2046">
              <w:t>Hormann</w:t>
            </w:r>
            <w:proofErr w:type="spellEnd"/>
            <w:r w:rsidRPr="00CB2046">
              <w:t xml:space="preserve"> (Германия), DoorHan </w:t>
            </w:r>
            <w:r w:rsidRPr="00CB2046">
              <w:lastRenderedPageBreak/>
              <w:t xml:space="preserve">(Россия), </w:t>
            </w:r>
            <w:proofErr w:type="spellStart"/>
            <w:r w:rsidRPr="00CB2046">
              <w:t>Ryterna</w:t>
            </w:r>
            <w:proofErr w:type="spellEnd"/>
            <w:r w:rsidRPr="00CB2046">
              <w:t xml:space="preserve"> (Латвия</w:t>
            </w:r>
            <w:proofErr w:type="gramStart"/>
            <w:r>
              <w:t>)</w:t>
            </w:r>
            <w:r w:rsidRPr="00CB2046">
              <w:t>и</w:t>
            </w:r>
            <w:proofErr w:type="gramEnd"/>
            <w:r w:rsidRPr="00CB2046">
              <w:t xml:space="preserve"> </w:t>
            </w:r>
            <w:proofErr w:type="spellStart"/>
            <w:r w:rsidRPr="00CB2046">
              <w:t>др</w:t>
            </w:r>
            <w:proofErr w:type="spellEnd"/>
            <w:r w:rsidRPr="004374F1">
              <w:t>, работаем только с сертифицированным оборудованием.</w:t>
            </w:r>
          </w:p>
          <w:p w:rsidR="008B5A8F" w:rsidRDefault="008B5A8F" w:rsidP="004374F1">
            <w:pPr>
              <w:jc w:val="center"/>
            </w:pPr>
          </w:p>
        </w:tc>
        <w:tc>
          <w:tcPr>
            <w:tcW w:w="1647" w:type="dxa"/>
            <w:vAlign w:val="center"/>
          </w:tcPr>
          <w:p w:rsidR="008B5A8F" w:rsidRPr="00FC3CD7" w:rsidRDefault="008B5A8F" w:rsidP="00FC2661">
            <w:pPr>
              <w:jc w:val="center"/>
              <w:rPr>
                <w:b/>
              </w:rPr>
            </w:pPr>
            <w:r>
              <w:rPr>
                <w:b/>
              </w:rPr>
              <w:lastRenderedPageBreak/>
              <w:t>От 6000</w:t>
            </w:r>
            <w:r>
              <w:rPr>
                <w:b/>
              </w:rPr>
              <w:t xml:space="preserve"> тг</w:t>
            </w:r>
          </w:p>
        </w:tc>
      </w:tr>
      <w:tr w:rsidR="008B5A8F" w:rsidTr="00B139BB">
        <w:trPr>
          <w:trHeight w:val="1221"/>
        </w:trPr>
        <w:tc>
          <w:tcPr>
            <w:tcW w:w="2409" w:type="dxa"/>
            <w:shd w:val="clear" w:color="auto" w:fill="F2F2F2" w:themeFill="background1" w:themeFillShade="F2"/>
            <w:vAlign w:val="center"/>
          </w:tcPr>
          <w:p w:rsidR="008B5A8F" w:rsidRPr="00AB616A" w:rsidRDefault="008B5A8F" w:rsidP="008F0CE4">
            <w:pPr>
              <w:jc w:val="center"/>
              <w:rPr>
                <w:highlight w:val="yellow"/>
              </w:rPr>
            </w:pPr>
            <w:r w:rsidRPr="007C7152">
              <w:lastRenderedPageBreak/>
              <w:t>Монтаж \ установка  шлагбаумов</w:t>
            </w:r>
          </w:p>
        </w:tc>
        <w:tc>
          <w:tcPr>
            <w:tcW w:w="3720" w:type="dxa"/>
            <w:shd w:val="clear" w:color="auto" w:fill="F2F2F2" w:themeFill="background1" w:themeFillShade="F2"/>
            <w:vAlign w:val="center"/>
          </w:tcPr>
          <w:p w:rsidR="008B5A8F" w:rsidRDefault="008B5A8F" w:rsidP="008F0CE4">
            <w:pPr>
              <w:jc w:val="center"/>
            </w:pPr>
          </w:p>
        </w:tc>
        <w:tc>
          <w:tcPr>
            <w:tcW w:w="5211" w:type="dxa"/>
            <w:shd w:val="clear" w:color="auto" w:fill="F2F2F2" w:themeFill="background1" w:themeFillShade="F2"/>
            <w:vAlign w:val="center"/>
          </w:tcPr>
          <w:p w:rsidR="008B5A8F" w:rsidRDefault="008B5A8F" w:rsidP="00935CB9">
            <w:pPr>
              <w:jc w:val="center"/>
            </w:pPr>
            <w:r>
              <w:t>Профессиональная установка и продажа автоматических    шлагбаумов ведущих производителей.</w:t>
            </w:r>
          </w:p>
          <w:p w:rsidR="008B5A8F" w:rsidRDefault="008B5A8F" w:rsidP="00935CB9">
            <w:pPr>
              <w:jc w:val="center"/>
            </w:pPr>
            <w:r>
              <w:t>- монтаж бетонного основания</w:t>
            </w:r>
          </w:p>
          <w:p w:rsidR="008B5A8F" w:rsidRDefault="008B5A8F" w:rsidP="002E7B24">
            <w:pPr>
              <w:jc w:val="center"/>
            </w:pPr>
            <w:r>
              <w:t>- Установка шлагбаума, пуско-наладочные работы, передача в эксплуатацию.</w:t>
            </w:r>
          </w:p>
          <w:p w:rsidR="008B5A8F" w:rsidRDefault="008B5A8F" w:rsidP="00935CB9">
            <w:pPr>
              <w:jc w:val="center"/>
            </w:pPr>
            <w:r>
              <w:t>Автоматический шлагбаум – это актуальное решение для регулирования</w:t>
            </w:r>
          </w:p>
          <w:p w:rsidR="008B5A8F" w:rsidRDefault="008B5A8F" w:rsidP="00935CB9">
            <w:pPr>
              <w:jc w:val="center"/>
            </w:pPr>
            <w:r>
              <w:t>въезда и выезда автотранспорта на закрытые огороженные территории.</w:t>
            </w:r>
          </w:p>
          <w:p w:rsidR="008B5A8F" w:rsidRPr="004374F1" w:rsidRDefault="008B5A8F" w:rsidP="004374F1">
            <w:pPr>
              <w:jc w:val="center"/>
            </w:pPr>
            <w:r>
              <w:t>Звоните и обращайтесь!</w:t>
            </w:r>
            <w:r w:rsidRPr="004374F1">
              <w:rPr>
                <w:b/>
              </w:rPr>
              <w:t xml:space="preserve"> Компания "Pangolin"</w:t>
            </w:r>
            <w:r w:rsidRPr="004374F1">
              <w:t xml:space="preserve"> предлагает свои профессиональные услуги по </w:t>
            </w:r>
            <w:r>
              <w:t>монтажу и установки шлагбаума</w:t>
            </w:r>
            <w:r w:rsidRPr="004374F1">
              <w:t xml:space="preserve">. 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   Мы являемся официальными дилерами </w:t>
            </w:r>
            <w:proofErr w:type="spellStart"/>
            <w:r w:rsidRPr="00CB2046">
              <w:t>Hormann</w:t>
            </w:r>
            <w:proofErr w:type="spellEnd"/>
            <w:r w:rsidRPr="00CB2046">
              <w:t xml:space="preserve"> (Германия), DoorHan (Россия), </w:t>
            </w:r>
            <w:proofErr w:type="spellStart"/>
            <w:r w:rsidRPr="00CB2046">
              <w:t>Ryterna</w:t>
            </w:r>
            <w:proofErr w:type="spellEnd"/>
            <w:r w:rsidRPr="00CB2046">
              <w:t xml:space="preserve"> (Латвия), Came (Италия) и </w:t>
            </w:r>
            <w:proofErr w:type="spellStart"/>
            <w:proofErr w:type="gramStart"/>
            <w:r w:rsidRPr="00CB2046">
              <w:t>др</w:t>
            </w:r>
            <w:proofErr w:type="spellEnd"/>
            <w:proofErr w:type="gramEnd"/>
            <w:r w:rsidRPr="004374F1">
              <w:t>, работаем только с сертифицированным оборудованием.</w:t>
            </w:r>
          </w:p>
          <w:p w:rsidR="008B5A8F" w:rsidRDefault="008B5A8F" w:rsidP="004374F1">
            <w:pPr>
              <w:jc w:val="center"/>
            </w:pPr>
          </w:p>
        </w:tc>
        <w:tc>
          <w:tcPr>
            <w:tcW w:w="1647" w:type="dxa"/>
            <w:vAlign w:val="center"/>
          </w:tcPr>
          <w:p w:rsidR="008B5A8F" w:rsidRPr="00FC3CD7" w:rsidRDefault="008B5A8F" w:rsidP="00FC2661">
            <w:pPr>
              <w:jc w:val="center"/>
              <w:rPr>
                <w:b/>
              </w:rPr>
            </w:pPr>
            <w:r>
              <w:rPr>
                <w:b/>
              </w:rPr>
              <w:t>От 30</w:t>
            </w:r>
            <w:r>
              <w:rPr>
                <w:b/>
              </w:rPr>
              <w:t> </w:t>
            </w:r>
            <w:r>
              <w:rPr>
                <w:b/>
              </w:rPr>
              <w:t>000</w:t>
            </w:r>
            <w:r>
              <w:rPr>
                <w:b/>
              </w:rPr>
              <w:t xml:space="preserve"> тг</w:t>
            </w:r>
          </w:p>
        </w:tc>
      </w:tr>
      <w:tr w:rsidR="008B5A8F" w:rsidTr="00B139BB">
        <w:trPr>
          <w:trHeight w:val="1221"/>
        </w:trPr>
        <w:tc>
          <w:tcPr>
            <w:tcW w:w="2409" w:type="dxa"/>
            <w:shd w:val="clear" w:color="auto" w:fill="F2F2F2" w:themeFill="background1" w:themeFillShade="F2"/>
            <w:vAlign w:val="center"/>
          </w:tcPr>
          <w:p w:rsidR="008B5A8F" w:rsidRPr="00AB616A" w:rsidRDefault="008B5A8F" w:rsidP="008F0CE4">
            <w:pPr>
              <w:jc w:val="center"/>
              <w:rPr>
                <w:highlight w:val="yellow"/>
              </w:rPr>
            </w:pPr>
            <w:r w:rsidRPr="00935CB9">
              <w:t>Монтаж полосовых\пленочных завес ПВХ</w:t>
            </w:r>
          </w:p>
        </w:tc>
        <w:tc>
          <w:tcPr>
            <w:tcW w:w="3720" w:type="dxa"/>
            <w:shd w:val="clear" w:color="auto" w:fill="F2F2F2" w:themeFill="background1" w:themeFillShade="F2"/>
            <w:vAlign w:val="center"/>
          </w:tcPr>
          <w:p w:rsidR="008B5A8F" w:rsidRDefault="008B5A8F" w:rsidP="008F0CE4">
            <w:pPr>
              <w:jc w:val="center"/>
            </w:pPr>
          </w:p>
        </w:tc>
        <w:tc>
          <w:tcPr>
            <w:tcW w:w="5211" w:type="dxa"/>
            <w:shd w:val="clear" w:color="auto" w:fill="F2F2F2" w:themeFill="background1" w:themeFillShade="F2"/>
            <w:vAlign w:val="center"/>
          </w:tcPr>
          <w:p w:rsidR="008B5A8F" w:rsidRDefault="008B5A8F" w:rsidP="00935CB9">
            <w:pPr>
              <w:jc w:val="center"/>
            </w:pPr>
          </w:p>
          <w:p w:rsidR="008B5A8F" w:rsidRDefault="008B5A8F" w:rsidP="00935CB9">
            <w:pPr>
              <w:jc w:val="center"/>
            </w:pPr>
            <w:r>
              <w:t>Полосовые пленочные завесы DoorHan</w:t>
            </w:r>
          </w:p>
          <w:p w:rsidR="008B5A8F" w:rsidRDefault="008B5A8F" w:rsidP="00935CB9">
            <w:pPr>
              <w:jc w:val="center"/>
            </w:pPr>
            <w:r>
              <w:t xml:space="preserve">представляют собой последовательно подвешенный к крепежу набор из прозрачных полос ПВХ-пленки, отличаются быстрым монтажом и нетрудоемкой очисткой. Для изготовления завес используется стандартная или морозостойкая пленка, что позволяет эксплуатировать их при высоких либо низких температурах, в зависимости от поставленных целей. Материал имеет высокую прочность на разрыв и растяжение, обладает хорошими звукоизолирующими свойствами, защищает от ультрафиолетового излучения и сохраняет свою гибкость в течение длительного периода эксплуатации. Края пленок выполнены </w:t>
            </w:r>
            <w:proofErr w:type="gramStart"/>
            <w:r>
              <w:lastRenderedPageBreak/>
              <w:t>полукруглыми</w:t>
            </w:r>
            <w:proofErr w:type="gramEnd"/>
            <w:r>
              <w:t xml:space="preserve">, что обеспечивает максимальную безопасность использования завес. </w:t>
            </w:r>
          </w:p>
          <w:p w:rsidR="008B5A8F" w:rsidRPr="004374F1" w:rsidRDefault="008B5A8F" w:rsidP="004374F1">
            <w:pPr>
              <w:jc w:val="center"/>
            </w:pPr>
            <w:r>
              <w:t>Установка полосовых завес может осуществляться накладным или врезным способом монтажа. Система подвески целиком выполнена на основе качающихся кронштейнов, изготовленных из оцинкованной или нержавеющей стали. Легкость установки обеспечена предварительно подготовленными полосами ПВХ с установленными пластинами. Крепеж может быть размещен как внакладку на проем, так и внутри него. Конструкция полосовых пленочных завес позволяет им возвращаться в исходное положение и автоматически смыкаться сразу после прохода сквозь них.</w:t>
            </w:r>
            <w:r w:rsidRPr="004374F1">
              <w:rPr>
                <w:b/>
              </w:rPr>
              <w:t xml:space="preserve"> Компания "Pangolin"</w:t>
            </w:r>
            <w:r w:rsidRPr="004374F1">
              <w:t xml:space="preserve"> предлагает свои профессиональные услуги по </w:t>
            </w:r>
            <w:r>
              <w:t>монтажу пленочных завес</w:t>
            </w:r>
            <w:r w:rsidRPr="004374F1">
              <w:t xml:space="preserve">. 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   Мы являемся официальными дилерами производителей </w:t>
            </w:r>
            <w:proofErr w:type="spellStart"/>
            <w:r w:rsidRPr="00CB2046">
              <w:t>Hormann</w:t>
            </w:r>
            <w:proofErr w:type="spellEnd"/>
            <w:r w:rsidRPr="00CB2046">
              <w:t xml:space="preserve"> (Германия), DoorHan (Россия), </w:t>
            </w:r>
            <w:proofErr w:type="spellStart"/>
            <w:r w:rsidRPr="00CB2046">
              <w:t>Ryterna</w:t>
            </w:r>
            <w:proofErr w:type="spellEnd"/>
            <w:r w:rsidRPr="00CB2046">
              <w:t xml:space="preserve"> (Латвия) и </w:t>
            </w:r>
            <w:proofErr w:type="spellStart"/>
            <w:proofErr w:type="gramStart"/>
            <w:r w:rsidRPr="00CB2046">
              <w:t>др</w:t>
            </w:r>
            <w:proofErr w:type="spellEnd"/>
            <w:proofErr w:type="gramEnd"/>
            <w:r>
              <w:t>,</w:t>
            </w:r>
            <w:r w:rsidRPr="00CB2046">
              <w:t xml:space="preserve"> </w:t>
            </w:r>
            <w:r w:rsidRPr="004374F1">
              <w:t>работаем только с сертифицированным оборудованием.</w:t>
            </w:r>
          </w:p>
          <w:p w:rsidR="008B5A8F" w:rsidRDefault="008B5A8F" w:rsidP="004374F1">
            <w:pPr>
              <w:jc w:val="center"/>
            </w:pPr>
          </w:p>
        </w:tc>
        <w:tc>
          <w:tcPr>
            <w:tcW w:w="1647" w:type="dxa"/>
            <w:vAlign w:val="center"/>
          </w:tcPr>
          <w:p w:rsidR="008B5A8F" w:rsidRPr="00FC3CD7" w:rsidRDefault="008B5A8F" w:rsidP="00FC2661">
            <w:pPr>
              <w:jc w:val="center"/>
              <w:rPr>
                <w:b/>
              </w:rPr>
            </w:pPr>
            <w:r>
              <w:rPr>
                <w:b/>
              </w:rPr>
              <w:lastRenderedPageBreak/>
              <w:t>От 20</w:t>
            </w:r>
            <w:r>
              <w:rPr>
                <w:b/>
              </w:rPr>
              <w:t> </w:t>
            </w:r>
            <w:r>
              <w:rPr>
                <w:b/>
              </w:rPr>
              <w:t>000</w:t>
            </w:r>
            <w:r>
              <w:rPr>
                <w:b/>
              </w:rPr>
              <w:t xml:space="preserve"> тг</w:t>
            </w:r>
          </w:p>
        </w:tc>
      </w:tr>
      <w:tr w:rsidR="008B5A8F" w:rsidTr="00B139BB">
        <w:trPr>
          <w:trHeight w:val="1221"/>
        </w:trPr>
        <w:tc>
          <w:tcPr>
            <w:tcW w:w="2409" w:type="dxa"/>
            <w:shd w:val="clear" w:color="auto" w:fill="F2F2F2" w:themeFill="background1" w:themeFillShade="F2"/>
            <w:vAlign w:val="center"/>
          </w:tcPr>
          <w:p w:rsidR="008B5A8F" w:rsidRPr="00AB616A" w:rsidRDefault="008B5A8F" w:rsidP="008F0CE4">
            <w:pPr>
              <w:jc w:val="center"/>
              <w:rPr>
                <w:highlight w:val="yellow"/>
              </w:rPr>
            </w:pPr>
            <w:r w:rsidRPr="00935CB9">
              <w:lastRenderedPageBreak/>
              <w:t>Монтаж\установка противопожарных дверей</w:t>
            </w:r>
          </w:p>
        </w:tc>
        <w:tc>
          <w:tcPr>
            <w:tcW w:w="3720" w:type="dxa"/>
            <w:shd w:val="clear" w:color="auto" w:fill="F2F2F2" w:themeFill="background1" w:themeFillShade="F2"/>
            <w:vAlign w:val="center"/>
          </w:tcPr>
          <w:p w:rsidR="008B5A8F" w:rsidRDefault="008B5A8F" w:rsidP="008F0CE4">
            <w:pPr>
              <w:jc w:val="center"/>
            </w:pPr>
            <w:r>
              <w:t>Безналичный\наличный  расчет</w:t>
            </w:r>
          </w:p>
        </w:tc>
        <w:tc>
          <w:tcPr>
            <w:tcW w:w="5211" w:type="dxa"/>
            <w:shd w:val="clear" w:color="auto" w:fill="F2F2F2" w:themeFill="background1" w:themeFillShade="F2"/>
            <w:vAlign w:val="center"/>
          </w:tcPr>
          <w:p w:rsidR="008B5A8F" w:rsidRPr="004374F1" w:rsidRDefault="008B5A8F" w:rsidP="004374F1">
            <w:pPr>
              <w:jc w:val="center"/>
            </w:pPr>
            <w:r w:rsidRPr="004374F1">
              <w:rPr>
                <w:b/>
              </w:rPr>
              <w:t>Компания «Pangolin»</w:t>
            </w:r>
            <w:r w:rsidRPr="00935CB9">
              <w:t xml:space="preserve"> занимается установкой и монтажом</w:t>
            </w:r>
            <w:r>
              <w:t xml:space="preserve"> противопожарных дверей. </w:t>
            </w:r>
            <w:r w:rsidRPr="00935CB9">
              <w:t>Приобретение и установка противопожарных дверей частными лицами и предприятиями является разумной мерой предосторожности во избежание напрасных жертв. Это объясняется тем, что подобные блоки способны предотвратить распространение стихии в другие помещения, а также воспрепятствовать проникновению угарного газа и дыма.</w:t>
            </w:r>
            <w:r>
              <w:t xml:space="preserve"> </w:t>
            </w:r>
            <w:r w:rsidRPr="00935CB9">
              <w:t>Материалы и конструкции противопожарных перегородок устойчивы к очень высоким температурам, при этом они полностью сохраняют полноценное функционирование замка, их никогда не заклинивает в дверном проеме.</w:t>
            </w:r>
            <w:r w:rsidRPr="004374F1">
              <w:rPr>
                <w:b/>
              </w:rPr>
              <w:t xml:space="preserve"> </w:t>
            </w:r>
            <w:r w:rsidRPr="004374F1">
              <w:t>Мы</w:t>
            </w:r>
            <w:r>
              <w:rPr>
                <w:b/>
              </w:rPr>
              <w:t xml:space="preserve"> </w:t>
            </w:r>
            <w:r w:rsidRPr="004374F1">
              <w:t xml:space="preserve"> предлагает свои профессиональные услуги по </w:t>
            </w:r>
            <w:r>
              <w:t>монтажу\ установке противопожарных дверей</w:t>
            </w:r>
            <w:r w:rsidRPr="004374F1">
              <w:t xml:space="preserve">. </w:t>
            </w:r>
            <w:r w:rsidRPr="004374F1">
              <w:lastRenderedPageBreak/>
              <w:t xml:space="preserve">Конкурентоспособные цены, высококвалифицированные специалисты и индивидуальный подход к каждому клиенту – это то, что делает компанию Pangolin особенно привлекательной для сотрудничества.   Мы являемся официальными дилерами производителей </w:t>
            </w:r>
            <w:proofErr w:type="spellStart"/>
            <w:r w:rsidRPr="00CB2046">
              <w:t>Hormann</w:t>
            </w:r>
            <w:proofErr w:type="spellEnd"/>
            <w:r w:rsidRPr="00CB2046">
              <w:t xml:space="preserve"> (Германия), DoorHan (Россия), </w:t>
            </w:r>
            <w:proofErr w:type="spellStart"/>
            <w:r w:rsidRPr="00CB2046">
              <w:t>Ryterna</w:t>
            </w:r>
            <w:proofErr w:type="spellEnd"/>
            <w:r w:rsidRPr="00CB2046">
              <w:t xml:space="preserve"> (Латвия) и </w:t>
            </w:r>
            <w:proofErr w:type="spellStart"/>
            <w:proofErr w:type="gramStart"/>
            <w:r w:rsidRPr="00CB2046">
              <w:t>др</w:t>
            </w:r>
            <w:proofErr w:type="spellEnd"/>
            <w:proofErr w:type="gramEnd"/>
            <w:r w:rsidRPr="004374F1">
              <w:t>, работаем только с сертифицированным оборудованием.</w:t>
            </w:r>
          </w:p>
          <w:p w:rsidR="008B5A8F" w:rsidRDefault="008B5A8F" w:rsidP="004374F1">
            <w:pPr>
              <w:jc w:val="center"/>
            </w:pPr>
          </w:p>
        </w:tc>
        <w:tc>
          <w:tcPr>
            <w:tcW w:w="1647" w:type="dxa"/>
            <w:vAlign w:val="center"/>
          </w:tcPr>
          <w:p w:rsidR="008B5A8F" w:rsidRPr="00FC3CD7" w:rsidRDefault="008B5A8F" w:rsidP="00FC3CD7">
            <w:pPr>
              <w:jc w:val="center"/>
              <w:rPr>
                <w:b/>
              </w:rPr>
            </w:pPr>
            <w:r>
              <w:rPr>
                <w:b/>
              </w:rPr>
              <w:lastRenderedPageBreak/>
              <w:t>От 15</w:t>
            </w:r>
            <w:r>
              <w:rPr>
                <w:b/>
              </w:rPr>
              <w:t> </w:t>
            </w:r>
            <w:r>
              <w:rPr>
                <w:b/>
              </w:rPr>
              <w:t>000</w:t>
            </w:r>
            <w:r>
              <w:rPr>
                <w:b/>
              </w:rPr>
              <w:t xml:space="preserve"> тг</w:t>
            </w:r>
          </w:p>
        </w:tc>
      </w:tr>
      <w:tr w:rsidR="008B5A8F" w:rsidRPr="00364589" w:rsidTr="00B139BB">
        <w:trPr>
          <w:trHeight w:val="352"/>
        </w:trPr>
        <w:tc>
          <w:tcPr>
            <w:tcW w:w="2409" w:type="dxa"/>
            <w:shd w:val="clear" w:color="auto" w:fill="F2F2F2" w:themeFill="background1" w:themeFillShade="F2"/>
            <w:vAlign w:val="center"/>
          </w:tcPr>
          <w:p w:rsidR="008B5A8F" w:rsidRPr="00AE237C" w:rsidRDefault="008B5A8F" w:rsidP="002A137A">
            <w:pPr>
              <w:jc w:val="center"/>
              <w:rPr>
                <w:lang w:val="en-US"/>
              </w:rPr>
            </w:pPr>
            <w:r w:rsidRPr="00AE237C">
              <w:lastRenderedPageBreak/>
              <w:t>Шлагбаум</w:t>
            </w:r>
            <w:r w:rsidRPr="00AE237C">
              <w:rPr>
                <w:lang w:val="en-US"/>
              </w:rPr>
              <w:t xml:space="preserve"> DoorHan Barrier Pro 3000 </w:t>
            </w:r>
          </w:p>
        </w:tc>
        <w:tc>
          <w:tcPr>
            <w:tcW w:w="3720" w:type="dxa"/>
            <w:shd w:val="clear" w:color="auto" w:fill="F2F2F2" w:themeFill="background1" w:themeFillShade="F2"/>
            <w:vAlign w:val="center"/>
          </w:tcPr>
          <w:p w:rsidR="008B5A8F" w:rsidRDefault="008B5A8F" w:rsidP="002A137A">
            <w:pPr>
              <w:jc w:val="center"/>
            </w:pPr>
            <w:r w:rsidRPr="00364589">
              <w:t xml:space="preserve">стойка </w:t>
            </w:r>
            <w:r w:rsidRPr="00AE237C">
              <w:rPr>
                <w:lang w:val="en-US"/>
              </w:rPr>
              <w:t>Barrier</w:t>
            </w:r>
            <w:r w:rsidRPr="00364589">
              <w:t xml:space="preserve"> </w:t>
            </w:r>
            <w:r w:rsidRPr="00AE237C">
              <w:rPr>
                <w:lang w:val="en-US"/>
              </w:rPr>
              <w:t>PRO</w:t>
            </w:r>
            <w:r>
              <w:t xml:space="preserve"> </w:t>
            </w:r>
            <w:r w:rsidRPr="00364589">
              <w:t>со встроенным приемником и сигнальной лампой</w:t>
            </w:r>
          </w:p>
          <w:p w:rsidR="008B5A8F" w:rsidRDefault="008B5A8F" w:rsidP="002A137A">
            <w:pPr>
              <w:jc w:val="center"/>
            </w:pPr>
            <w:r w:rsidRPr="00364589">
              <w:t>стрела 3 метра со светоотражающими полосками</w:t>
            </w:r>
          </w:p>
          <w:p w:rsidR="008B5A8F" w:rsidRDefault="008B5A8F" w:rsidP="002A137A">
            <w:pPr>
              <w:jc w:val="center"/>
            </w:pPr>
            <w:r w:rsidRPr="00364589">
              <w:t>2 пульта</w:t>
            </w:r>
            <w:r>
              <w:t>\ключ кнопка</w:t>
            </w:r>
          </w:p>
          <w:p w:rsidR="008B5A8F" w:rsidRPr="00AE237C" w:rsidRDefault="008B5A8F" w:rsidP="002A137A">
            <w:pPr>
              <w:jc w:val="center"/>
            </w:pPr>
            <w:r>
              <w:t xml:space="preserve">безналичный\наличный расчет </w:t>
            </w:r>
          </w:p>
        </w:tc>
        <w:tc>
          <w:tcPr>
            <w:tcW w:w="5211" w:type="dxa"/>
            <w:shd w:val="clear" w:color="auto" w:fill="F2F2F2" w:themeFill="background1" w:themeFillShade="F2"/>
            <w:vAlign w:val="center"/>
          </w:tcPr>
          <w:p w:rsidR="008B5A8F" w:rsidRDefault="008B5A8F" w:rsidP="005D38C9">
            <w:pPr>
              <w:jc w:val="center"/>
            </w:pPr>
            <w:r>
              <w:t>Шлагбаумы предназначены для систематизации доступа на огражденную территорию. Устройства устанавливают возле крупных офисных центров, предприятий различной направленности, государственных учреждений, парковок и просто охраняемых жилых домов — там, где требуется контролировать въезд и выезд автотранспорта. По сравнению с воротами шлагбаумы имеют немало достоинств: например, количество времени, затрачиваемое на открытие и закрытие проезда, минимально, то есть пропускная способность устройства выше, а транспортировка и установка проще за счет небольшого веса.</w:t>
            </w:r>
          </w:p>
          <w:p w:rsidR="008B5A8F" w:rsidRDefault="008B5A8F" w:rsidP="005D38C9">
            <w:pPr>
              <w:jc w:val="center"/>
            </w:pPr>
            <w:r>
              <w:t>Управление такой конструкцией осуществляется при помощи электромагнитного датчика, дистанционного пульта или ключ кнопки. Отсутствие электропитания не является помехой для таких моделей, так как автоматический шлагбаум продолжает свою работу в ручном режиме или от дополнительного питания.</w:t>
            </w:r>
          </w:p>
          <w:p w:rsidR="008B5A8F" w:rsidRDefault="008B5A8F" w:rsidP="002A137A">
            <w:pPr>
              <w:jc w:val="center"/>
            </w:pPr>
            <w:r>
              <w:t>При выборе шлагбаума следует обращать внимание на такие параметры: ширина проезда, принцип управления устройством.</w:t>
            </w:r>
          </w:p>
          <w:p w:rsidR="008B5A8F" w:rsidRDefault="008B5A8F" w:rsidP="002A137A">
            <w:pPr>
              <w:jc w:val="center"/>
            </w:pPr>
            <w:r>
              <w:t xml:space="preserve">Наиболее стандартный вариант – это стрелы квадратной и прямоугольной формы. А вот в условиях постоянного ветра лучше использовать округлый подъемный механизм. </w:t>
            </w:r>
            <w:proofErr w:type="gramStart"/>
            <w:r>
              <w:t>Бывают стрелы складные для работы в условиях ограниченного пространства.</w:t>
            </w:r>
            <w:proofErr w:type="gramEnd"/>
          </w:p>
          <w:p w:rsidR="008B5A8F" w:rsidRDefault="008B5A8F" w:rsidP="002A137A">
            <w:pPr>
              <w:jc w:val="center"/>
            </w:pPr>
            <w:r>
              <w:t>Цена на шлагбаумы всецело зависит от их функциональных возможностей, а также условий эксплуатации этого оборудования.</w:t>
            </w:r>
          </w:p>
          <w:p w:rsidR="008B5A8F" w:rsidRDefault="008B5A8F" w:rsidP="002A137A">
            <w:pPr>
              <w:jc w:val="center"/>
            </w:pPr>
            <w:r w:rsidRPr="003F1E06">
              <w:rPr>
                <w:b/>
              </w:rPr>
              <w:lastRenderedPageBreak/>
              <w:t>Компания Pangolin</w:t>
            </w:r>
            <w:r>
              <w:t xml:space="preserve"> осуществляет продажу, монтаж, обслуживание и ремонт всех типов шлагбаумов. Мы являемся официальными дилерами производителей DoorHan (Россия) , Came (Италия), </w:t>
            </w:r>
            <w:proofErr w:type="spellStart"/>
            <w:r>
              <w:t>Hormann</w:t>
            </w:r>
            <w:proofErr w:type="spellEnd"/>
            <w:r>
              <w:t xml:space="preserve"> (Германия). Работаем только с сертифицированным оборудованием. </w:t>
            </w:r>
          </w:p>
          <w:p w:rsidR="008B5A8F" w:rsidRDefault="008B5A8F" w:rsidP="002A137A">
            <w:pPr>
              <w:jc w:val="center"/>
            </w:pPr>
            <w:r>
              <w:t xml:space="preserve">Мы предлагаем широкий выбор комплектующих и аксессуаров. А наши специалисты всегда помогут Вам подобрать нужную комплектацию, исходя из ваших потребностей и пожеланий. </w:t>
            </w:r>
          </w:p>
          <w:p w:rsidR="008B5A8F" w:rsidRPr="00364589" w:rsidRDefault="008B5A8F" w:rsidP="002A137A">
            <w:pPr>
              <w:jc w:val="center"/>
            </w:pPr>
            <w:r>
              <w:rPr>
                <w:b/>
              </w:rPr>
              <w:t>Выезд специалиста и диагностика – бесплатный.</w:t>
            </w:r>
          </w:p>
        </w:tc>
        <w:tc>
          <w:tcPr>
            <w:tcW w:w="1647" w:type="dxa"/>
            <w:vAlign w:val="center"/>
          </w:tcPr>
          <w:p w:rsidR="008B5A8F" w:rsidRDefault="008B5A8F" w:rsidP="002A137A">
            <w:pPr>
              <w:jc w:val="center"/>
              <w:rPr>
                <w:b/>
              </w:rPr>
            </w:pPr>
            <w:r>
              <w:rPr>
                <w:b/>
              </w:rPr>
              <w:lastRenderedPageBreak/>
              <w:t xml:space="preserve">181 190 </w:t>
            </w:r>
          </w:p>
          <w:p w:rsidR="008B5A8F" w:rsidRPr="00364589" w:rsidRDefault="008B5A8F" w:rsidP="002A137A">
            <w:pPr>
              <w:jc w:val="center"/>
              <w:rPr>
                <w:b/>
              </w:rPr>
            </w:pPr>
            <w:r>
              <w:rPr>
                <w:b/>
              </w:rPr>
              <w:t>тг\комплект</w:t>
            </w:r>
          </w:p>
        </w:tc>
      </w:tr>
      <w:tr w:rsidR="008B5A8F" w:rsidRPr="00364589" w:rsidTr="00B139BB">
        <w:trPr>
          <w:trHeight w:val="352"/>
        </w:trPr>
        <w:tc>
          <w:tcPr>
            <w:tcW w:w="2409" w:type="dxa"/>
            <w:shd w:val="clear" w:color="auto" w:fill="F2F2F2" w:themeFill="background1" w:themeFillShade="F2"/>
            <w:vAlign w:val="center"/>
          </w:tcPr>
          <w:p w:rsidR="008B5A8F" w:rsidRPr="00AE237C" w:rsidRDefault="008B5A8F" w:rsidP="008F0CE4">
            <w:pPr>
              <w:jc w:val="center"/>
              <w:rPr>
                <w:lang w:val="en-US"/>
              </w:rPr>
            </w:pPr>
            <w:r w:rsidRPr="00AE237C">
              <w:lastRenderedPageBreak/>
              <w:t>Шлагбаум</w:t>
            </w:r>
            <w:r w:rsidRPr="00AE237C">
              <w:rPr>
                <w:lang w:val="en-US"/>
              </w:rPr>
              <w:t xml:space="preserve"> DoorHan Barrier Pro 3000 </w:t>
            </w:r>
            <w:r w:rsidRPr="00AE237C">
              <w:t>Полный</w:t>
            </w:r>
            <w:r w:rsidRPr="00AE237C">
              <w:rPr>
                <w:lang w:val="en-US"/>
              </w:rPr>
              <w:t xml:space="preserve"> </w:t>
            </w:r>
            <w:r w:rsidRPr="00AE237C">
              <w:t>комплект</w:t>
            </w:r>
          </w:p>
        </w:tc>
        <w:tc>
          <w:tcPr>
            <w:tcW w:w="3720" w:type="dxa"/>
            <w:shd w:val="clear" w:color="auto" w:fill="F2F2F2" w:themeFill="background1" w:themeFillShade="F2"/>
            <w:vAlign w:val="center"/>
          </w:tcPr>
          <w:p w:rsidR="008B5A8F" w:rsidRDefault="008B5A8F" w:rsidP="008F0CE4">
            <w:pPr>
              <w:jc w:val="center"/>
            </w:pPr>
            <w:r w:rsidRPr="00364589">
              <w:t xml:space="preserve">стойка </w:t>
            </w:r>
            <w:r w:rsidRPr="00AE237C">
              <w:rPr>
                <w:lang w:val="en-US"/>
              </w:rPr>
              <w:t>Barrier</w:t>
            </w:r>
            <w:r w:rsidRPr="00364589">
              <w:t xml:space="preserve"> </w:t>
            </w:r>
            <w:r w:rsidRPr="00AE237C">
              <w:rPr>
                <w:lang w:val="en-US"/>
              </w:rPr>
              <w:t>PRO</w:t>
            </w:r>
            <w:r>
              <w:t xml:space="preserve"> </w:t>
            </w:r>
            <w:r w:rsidRPr="00364589">
              <w:t>со встроенным приемником и сигнальной лампой</w:t>
            </w:r>
          </w:p>
          <w:p w:rsidR="008B5A8F" w:rsidRDefault="008B5A8F" w:rsidP="008F0CE4">
            <w:pPr>
              <w:jc w:val="center"/>
            </w:pPr>
            <w:r w:rsidRPr="00364589">
              <w:t>стрела 3 метра со светоотражающими полосками</w:t>
            </w:r>
          </w:p>
          <w:p w:rsidR="008B5A8F" w:rsidRDefault="008B5A8F" w:rsidP="008F0CE4">
            <w:pPr>
              <w:jc w:val="center"/>
            </w:pPr>
            <w:r w:rsidRPr="00364589">
              <w:t>2 пульта</w:t>
            </w:r>
            <w:r>
              <w:t>\ключ кнопка</w:t>
            </w:r>
          </w:p>
          <w:p w:rsidR="008B5A8F" w:rsidRDefault="008B5A8F" w:rsidP="008F0CE4">
            <w:pPr>
              <w:jc w:val="center"/>
            </w:pPr>
            <w:r w:rsidRPr="00364589">
              <w:t>Фотоэлементы</w:t>
            </w:r>
          </w:p>
          <w:p w:rsidR="008B5A8F" w:rsidRPr="00AE237C" w:rsidRDefault="008B5A8F" w:rsidP="008F0CE4">
            <w:pPr>
              <w:jc w:val="center"/>
            </w:pPr>
            <w:r>
              <w:t xml:space="preserve">безналичный\наличный расчет </w:t>
            </w:r>
          </w:p>
        </w:tc>
        <w:tc>
          <w:tcPr>
            <w:tcW w:w="5211" w:type="dxa"/>
            <w:shd w:val="clear" w:color="auto" w:fill="F2F2F2" w:themeFill="background1" w:themeFillShade="F2"/>
            <w:vAlign w:val="center"/>
          </w:tcPr>
          <w:p w:rsidR="008B5A8F" w:rsidRDefault="008B5A8F" w:rsidP="005D38C9">
            <w:pPr>
              <w:jc w:val="center"/>
            </w:pPr>
            <w:r>
              <w:t>Шлагбаумы предназначены для систематизации доступа на огражденную территорию. Устройства устанавливают возле крупных офисных центров, предприятий различной направленности, государственных учреждений, парковок и просто охраняемых жилых домов — там, где требуется контролировать въезд и выезд автотранспорта. По сравнению с воротами шлагбаумы имеют немало достоинств: например, количество времени, затрачиваемое на открытие и закрытие проезда, минимально, то есть пропускная способность устройства выше, а транспортировка и установка проще за счет небольшого веса</w:t>
            </w:r>
            <w:proofErr w:type="gramStart"/>
            <w:r>
              <w:t>.</w:t>
            </w:r>
            <w:proofErr w:type="gramEnd"/>
          </w:p>
          <w:p w:rsidR="008B5A8F" w:rsidRDefault="008B5A8F" w:rsidP="008B5A8F">
            <w:r>
              <w:t>. Управление такой конструкцией осуществляется при помощи электромагнитного датчика, дистанционного пульта или ключ кнопки</w:t>
            </w:r>
            <w:proofErr w:type="gramStart"/>
            <w:r>
              <w:t xml:space="preserve"> .</w:t>
            </w:r>
            <w:proofErr w:type="gramEnd"/>
            <w:r>
              <w:t xml:space="preserve"> Отсутствие электропитания не является помехой для таких моделей, так как автоматический шлагбаум продолжает свою работу в ручном режиме или от дополнительного питания.</w:t>
            </w:r>
          </w:p>
          <w:p w:rsidR="008B5A8F" w:rsidRDefault="008B5A8F" w:rsidP="003F1E06">
            <w:pPr>
              <w:jc w:val="center"/>
            </w:pPr>
            <w:r>
              <w:t>При выборе шлагбаума следует обращать внимание на такие параметры: ширина проезда, принцип управления устройством, наличие приборов для обеспечения безопасной работы (</w:t>
            </w:r>
            <w:r w:rsidRPr="00701E86">
              <w:t>фотоэлементы, сигнальная лампа и т.д</w:t>
            </w:r>
            <w:r>
              <w:t xml:space="preserve">). </w:t>
            </w:r>
          </w:p>
          <w:p w:rsidR="008B5A8F" w:rsidRDefault="008B5A8F" w:rsidP="003F1E06">
            <w:pPr>
              <w:jc w:val="center"/>
            </w:pPr>
            <w:r>
              <w:t xml:space="preserve">Наиболее стандартный вариант – это стрелы квадратной и прямоугольной формы. А вот в условиях постоянного ветра лучше использовать округлый подъемный механизм. </w:t>
            </w:r>
            <w:proofErr w:type="gramStart"/>
            <w:r>
              <w:t>Бывают стрелы складные для работы в условиях ограниченного пространства.</w:t>
            </w:r>
            <w:proofErr w:type="gramEnd"/>
          </w:p>
          <w:p w:rsidR="008B5A8F" w:rsidRDefault="008B5A8F" w:rsidP="003F1E06">
            <w:pPr>
              <w:jc w:val="center"/>
            </w:pPr>
            <w:r>
              <w:lastRenderedPageBreak/>
              <w:t>Цена на шлагбаумы всецело зависит от их функциональных возможностей, а также условий эксплуатации этого оборудования.</w:t>
            </w:r>
          </w:p>
          <w:p w:rsidR="008B5A8F" w:rsidRDefault="008B5A8F" w:rsidP="003F1E06">
            <w:pPr>
              <w:jc w:val="center"/>
            </w:pPr>
            <w:r>
              <w:t>В полный комплект шлагбаума входит: стойка со встроенным приемником и сигнальной лампой,</w:t>
            </w:r>
          </w:p>
          <w:p w:rsidR="008B5A8F" w:rsidRPr="00EC3210" w:rsidRDefault="008B5A8F" w:rsidP="00364589">
            <w:pPr>
              <w:jc w:val="center"/>
            </w:pPr>
            <w:r>
              <w:t xml:space="preserve">Стрела 3 метра со светоотражающими полосками, 2 пульта или ключ кнопка, фотоэлементы. </w:t>
            </w:r>
          </w:p>
          <w:p w:rsidR="008B5A8F" w:rsidRDefault="008B5A8F" w:rsidP="00364589">
            <w:pPr>
              <w:jc w:val="center"/>
            </w:pPr>
            <w:r w:rsidRPr="003F1E06">
              <w:rPr>
                <w:b/>
              </w:rPr>
              <w:t>Компания Pangolin</w:t>
            </w:r>
            <w:r>
              <w:t xml:space="preserve"> осуществляет продажу, монтаж, обслуживание и ремонт всех типов шлагбаумов. Мы являемся официальными дилерами производителей DoorHan (Россия) , Came (Италия), </w:t>
            </w:r>
            <w:proofErr w:type="spellStart"/>
            <w:r>
              <w:t>Hormann</w:t>
            </w:r>
            <w:proofErr w:type="spellEnd"/>
            <w:r>
              <w:t xml:space="preserve"> (Германия). Работаем только с сертифицированным оборудованием. </w:t>
            </w:r>
          </w:p>
          <w:p w:rsidR="008B5A8F" w:rsidRDefault="008B5A8F" w:rsidP="00364589">
            <w:pPr>
              <w:jc w:val="center"/>
            </w:pPr>
            <w:r>
              <w:t xml:space="preserve">Мы предлагаем широкий выбор комплектующих и аксессуаров. А наши специалисты всегда помогут Вам подобрать нужную комплектацию, исходя из ваших потребностей и пожеланий. </w:t>
            </w:r>
          </w:p>
          <w:p w:rsidR="008B5A8F" w:rsidRPr="00364589" w:rsidRDefault="008B5A8F" w:rsidP="003C6BB5">
            <w:pPr>
              <w:jc w:val="center"/>
            </w:pPr>
            <w:r>
              <w:rPr>
                <w:b/>
              </w:rPr>
              <w:t>Выезд специалиста и диагностика – бесплатный.</w:t>
            </w:r>
          </w:p>
        </w:tc>
        <w:tc>
          <w:tcPr>
            <w:tcW w:w="1647" w:type="dxa"/>
            <w:vAlign w:val="center"/>
          </w:tcPr>
          <w:p w:rsidR="008B5A8F" w:rsidRDefault="008B5A8F" w:rsidP="00FC3CD7">
            <w:pPr>
              <w:jc w:val="center"/>
              <w:rPr>
                <w:b/>
              </w:rPr>
            </w:pPr>
            <w:r>
              <w:rPr>
                <w:b/>
              </w:rPr>
              <w:lastRenderedPageBreak/>
              <w:t xml:space="preserve">188 170 </w:t>
            </w:r>
          </w:p>
          <w:p w:rsidR="008B5A8F" w:rsidRPr="00364589" w:rsidRDefault="008B5A8F" w:rsidP="002A137A">
            <w:pPr>
              <w:rPr>
                <w:b/>
              </w:rPr>
            </w:pPr>
            <w:r>
              <w:rPr>
                <w:b/>
              </w:rPr>
              <w:t>тг\комплект</w:t>
            </w:r>
          </w:p>
        </w:tc>
      </w:tr>
      <w:tr w:rsidR="008B5A8F" w:rsidRPr="00364589" w:rsidTr="00B139BB">
        <w:trPr>
          <w:trHeight w:val="1221"/>
        </w:trPr>
        <w:tc>
          <w:tcPr>
            <w:tcW w:w="2409" w:type="dxa"/>
            <w:shd w:val="clear" w:color="auto" w:fill="F2F2F2" w:themeFill="background1" w:themeFillShade="F2"/>
            <w:vAlign w:val="center"/>
          </w:tcPr>
          <w:p w:rsidR="008B5A8F" w:rsidRPr="00364589" w:rsidRDefault="008B5A8F" w:rsidP="008F0CE4">
            <w:pPr>
              <w:jc w:val="center"/>
            </w:pPr>
            <w:r w:rsidRPr="00364589">
              <w:lastRenderedPageBreak/>
              <w:t xml:space="preserve">Шлагбаум с монтажом DoorHan </w:t>
            </w:r>
            <w:proofErr w:type="spellStart"/>
            <w:r w:rsidRPr="00364589">
              <w:t>Barrier</w:t>
            </w:r>
            <w:proofErr w:type="spellEnd"/>
            <w:r w:rsidRPr="00364589">
              <w:t xml:space="preserve"> </w:t>
            </w:r>
            <w:proofErr w:type="spellStart"/>
            <w:r w:rsidRPr="00364589">
              <w:t>Pro</w:t>
            </w:r>
            <w:proofErr w:type="spellEnd"/>
            <w:r w:rsidRPr="00364589">
              <w:t xml:space="preserve"> 3000 Полный комплект</w:t>
            </w:r>
          </w:p>
        </w:tc>
        <w:tc>
          <w:tcPr>
            <w:tcW w:w="3720" w:type="dxa"/>
            <w:shd w:val="clear" w:color="auto" w:fill="F2F2F2" w:themeFill="background1" w:themeFillShade="F2"/>
            <w:vAlign w:val="center"/>
          </w:tcPr>
          <w:p w:rsidR="008B5A8F" w:rsidRDefault="008B5A8F" w:rsidP="003C6BB5">
            <w:pPr>
              <w:jc w:val="center"/>
            </w:pPr>
            <w:r w:rsidRPr="00364589">
              <w:t xml:space="preserve">стойка </w:t>
            </w:r>
            <w:proofErr w:type="spellStart"/>
            <w:r w:rsidRPr="00364589">
              <w:t>Barrier</w:t>
            </w:r>
            <w:proofErr w:type="spellEnd"/>
            <w:r w:rsidRPr="00364589">
              <w:t xml:space="preserve"> PRO со встроенным приемником и сигнальной лампой</w:t>
            </w:r>
          </w:p>
          <w:p w:rsidR="008B5A8F" w:rsidRDefault="008B5A8F" w:rsidP="002A137A">
            <w:pPr>
              <w:jc w:val="center"/>
            </w:pPr>
            <w:r w:rsidRPr="00364589">
              <w:t>стрела 3 метра со светоотражающими полосками</w:t>
            </w:r>
          </w:p>
          <w:p w:rsidR="008B5A8F" w:rsidRDefault="008B5A8F" w:rsidP="008B5A8F">
            <w:pPr>
              <w:jc w:val="center"/>
            </w:pPr>
            <w:r>
              <w:t>2 пульта\ ключ кнопка</w:t>
            </w:r>
          </w:p>
          <w:p w:rsidR="008B5A8F" w:rsidRDefault="008B5A8F" w:rsidP="008B5A8F">
            <w:pPr>
              <w:jc w:val="center"/>
            </w:pPr>
            <w:r>
              <w:t>Фотоэлементы</w:t>
            </w:r>
          </w:p>
          <w:p w:rsidR="008B5A8F" w:rsidRPr="00364589" w:rsidRDefault="008B5A8F" w:rsidP="008B5A8F">
            <w:pPr>
              <w:jc w:val="center"/>
            </w:pPr>
            <w:r>
              <w:t>Безналичный\наличный расчет</w:t>
            </w:r>
          </w:p>
        </w:tc>
        <w:tc>
          <w:tcPr>
            <w:tcW w:w="5211" w:type="dxa"/>
            <w:shd w:val="clear" w:color="auto" w:fill="F2F2F2" w:themeFill="background1" w:themeFillShade="F2"/>
            <w:vAlign w:val="center"/>
          </w:tcPr>
          <w:p w:rsidR="008B5A8F" w:rsidRDefault="008B5A8F" w:rsidP="004B4267">
            <w:pPr>
              <w:jc w:val="center"/>
            </w:pPr>
            <w:r>
              <w:t>Установка автоматического шлагбаума – это современное решение для контроля или ограничения проезда автомобильного транспорта на автостоянках любого типа, парковочных зонах, внутренних офисных и торговых территориях, а также промышленных и складских охраняемых зонах.</w:t>
            </w:r>
          </w:p>
          <w:p w:rsidR="008B5A8F" w:rsidRDefault="008B5A8F" w:rsidP="004B4267">
            <w:pPr>
              <w:jc w:val="center"/>
            </w:pPr>
            <w:r>
              <w:t>Установленный шлагбаум обеспечивает регулирование допуска на территорию, что исключает проезд нежелательного автотранспорта. Таким образом, можно ограничить въезд по критериям любого типа: по праву доступа (наличие пропуска или бесконтактной карты, пульта для шлагбаума (</w:t>
            </w:r>
            <w:proofErr w:type="spellStart"/>
            <w:r>
              <w:t>радиобрелка</w:t>
            </w:r>
            <w:proofErr w:type="spellEnd"/>
            <w:r>
              <w:t>) или радиометки), по наличию свободного места для стоянки, по высоте или по весу транспортного средства. Это позволит обеспечить безопасность автотранспорта, сохранить парковочное место, или урегулировать систему контроля проезда транспортных средств на пропускном пункте.</w:t>
            </w:r>
          </w:p>
          <w:p w:rsidR="008B5A8F" w:rsidRDefault="008B5A8F" w:rsidP="004B4267">
            <w:pPr>
              <w:jc w:val="center"/>
            </w:pPr>
            <w:r>
              <w:t xml:space="preserve">Для современных условий установка шлагбаума представляет собой оптимальное решение для организации работы контрольно-пропускных пунктов, предотвращая въезд постороннего </w:t>
            </w:r>
            <w:r>
              <w:lastRenderedPageBreak/>
              <w:t>транспорта и при этом, не являясь помехой санкционированному проезду автомобилей на охраняемую территорию. Для такой организации проезда исключено скопление автотранспорта, что имеет принципиальное значение для объектов с высокой интенсивностью движения или большим автопарком.</w:t>
            </w:r>
          </w:p>
          <w:p w:rsidR="008B5A8F" w:rsidRDefault="008B5A8F" w:rsidP="004B4267">
            <w:pPr>
              <w:jc w:val="center"/>
            </w:pPr>
            <w:r w:rsidRPr="00151003">
              <w:t>Шлагбаум может устанавливаться как на подготовленную поверхность (</w:t>
            </w:r>
            <w:proofErr w:type="spellStart"/>
            <w:r w:rsidRPr="00151003">
              <w:t>металло</w:t>
            </w:r>
            <w:proofErr w:type="spellEnd"/>
            <w:r w:rsidRPr="00151003">
              <w:t>-бетонные дорожные покрытия), так и на асфальт или грунт. Перед установкой шлагбаума на грунтовую или асфальтированную поверхность место для стойки шлагбаума бетонируется и только после этого проводится монтаж шлагбаума. Во время подготовки участка перед установкой шлагбаума необходимо полностью соблюдать технологический процесс бетонирования, чтобы избежать впоследствии возможные сбои при эксплуатации шлагбаума.</w:t>
            </w:r>
          </w:p>
          <w:p w:rsidR="008B5A8F" w:rsidRDefault="008B5A8F" w:rsidP="004B4267">
            <w:pPr>
              <w:jc w:val="center"/>
            </w:pPr>
            <w:r>
              <w:t>В полный комплект шлагбаума входит: стойка со встроенным приемником и сигнальной лампой,</w:t>
            </w:r>
          </w:p>
          <w:p w:rsidR="008B5A8F" w:rsidRDefault="008B5A8F" w:rsidP="003F1E06">
            <w:pPr>
              <w:jc w:val="center"/>
              <w:rPr>
                <w:ins w:id="55" w:author="Stas" w:date="2018-07-16T12:42:00Z"/>
              </w:rPr>
            </w:pPr>
            <w:r>
              <w:t>Стрела 3 метра со светоотражающими полосками, 2 пульта или ключ кнопка, фотоэлементы.</w:t>
            </w:r>
          </w:p>
          <w:p w:rsidR="008B5A8F" w:rsidRDefault="008B5A8F" w:rsidP="003F1E06">
            <w:pPr>
              <w:jc w:val="center"/>
            </w:pPr>
          </w:p>
          <w:p w:rsidR="008B5A8F" w:rsidRDefault="008B5A8F" w:rsidP="003D6F8A">
            <w:pPr>
              <w:jc w:val="center"/>
            </w:pPr>
            <w:r w:rsidRPr="003F1E06">
              <w:rPr>
                <w:b/>
              </w:rPr>
              <w:t xml:space="preserve">Компания Pangolin </w:t>
            </w:r>
            <w:r>
              <w:t xml:space="preserve">осуществляет продажу, монтаж, обслуживание и ремонт всех типов шлагбаумов. Мы являемся официальными дилерами производителей DoorHan (Россия) , Came (Италия), </w:t>
            </w:r>
            <w:proofErr w:type="spellStart"/>
            <w:r>
              <w:t>Hormann</w:t>
            </w:r>
            <w:proofErr w:type="spellEnd"/>
            <w:r>
              <w:t xml:space="preserve"> (Германия). Работаем только с сертифицированным оборудованием.</w:t>
            </w:r>
          </w:p>
          <w:p w:rsidR="008B5A8F" w:rsidRDefault="008B5A8F" w:rsidP="003D6F8A">
            <w:pPr>
              <w:jc w:val="center"/>
            </w:pPr>
            <w:r>
              <w:t xml:space="preserve"> Гарантия на оборудование и работы: 1 год.</w:t>
            </w:r>
          </w:p>
          <w:p w:rsidR="008B5A8F" w:rsidRDefault="008B5A8F" w:rsidP="00364589">
            <w:pPr>
              <w:jc w:val="center"/>
            </w:pPr>
            <w:r>
              <w:t>Мы предлагаем широкий выбор комплектующих и аксессуаров. А наши специалисты всегда помогут Вам подобрать нужную комплектацию, исходя из ваших потребностей и пожеланий.</w:t>
            </w:r>
          </w:p>
          <w:p w:rsidR="008B5A8F" w:rsidRDefault="008B5A8F" w:rsidP="00C90A8B">
            <w:pPr>
              <w:jc w:val="center"/>
              <w:rPr>
                <w:b/>
              </w:rPr>
            </w:pPr>
          </w:p>
          <w:p w:rsidR="008B5A8F" w:rsidRPr="00364589" w:rsidRDefault="008B5A8F" w:rsidP="007A41C7">
            <w:pPr>
              <w:jc w:val="center"/>
            </w:pPr>
            <w:r>
              <w:rPr>
                <w:b/>
              </w:rPr>
              <w:t>Выезд и диагностика – бесплатный!</w:t>
            </w:r>
          </w:p>
        </w:tc>
        <w:tc>
          <w:tcPr>
            <w:tcW w:w="1647" w:type="dxa"/>
            <w:vAlign w:val="center"/>
          </w:tcPr>
          <w:p w:rsidR="008B5A8F" w:rsidRDefault="008B5A8F" w:rsidP="00FC3CD7">
            <w:pPr>
              <w:jc w:val="center"/>
              <w:rPr>
                <w:b/>
              </w:rPr>
            </w:pPr>
            <w:r>
              <w:rPr>
                <w:b/>
              </w:rPr>
              <w:lastRenderedPageBreak/>
              <w:t xml:space="preserve">218 173 </w:t>
            </w:r>
          </w:p>
          <w:p w:rsidR="008B5A8F" w:rsidRPr="00364589" w:rsidRDefault="008B5A8F" w:rsidP="00FC3CD7">
            <w:pPr>
              <w:jc w:val="center"/>
              <w:rPr>
                <w:b/>
              </w:rPr>
            </w:pPr>
            <w:r>
              <w:rPr>
                <w:b/>
              </w:rPr>
              <w:t>тг\комплеткт</w:t>
            </w:r>
          </w:p>
        </w:tc>
      </w:tr>
      <w:tr w:rsidR="008B5A8F" w:rsidRPr="00A0024E" w:rsidTr="00B139BB">
        <w:trPr>
          <w:trHeight w:val="1221"/>
        </w:trPr>
        <w:tc>
          <w:tcPr>
            <w:tcW w:w="2409" w:type="dxa"/>
            <w:shd w:val="clear" w:color="auto" w:fill="F2F2F2" w:themeFill="background1" w:themeFillShade="F2"/>
            <w:vAlign w:val="center"/>
          </w:tcPr>
          <w:p w:rsidR="008B5A8F" w:rsidRPr="00A0024E" w:rsidRDefault="008B5A8F" w:rsidP="00976D92">
            <w:pPr>
              <w:jc w:val="center"/>
              <w:rPr>
                <w:lang w:val="en-US"/>
              </w:rPr>
            </w:pPr>
            <w:r w:rsidRPr="00A0024E">
              <w:lastRenderedPageBreak/>
              <w:t>шлагбаум</w:t>
            </w:r>
            <w:r w:rsidRPr="00A0024E">
              <w:rPr>
                <w:lang w:val="en-US"/>
              </w:rPr>
              <w:t xml:space="preserve"> DoorHan Barrier Pro 4000</w:t>
            </w:r>
          </w:p>
        </w:tc>
        <w:tc>
          <w:tcPr>
            <w:tcW w:w="3720" w:type="dxa"/>
            <w:shd w:val="clear" w:color="auto" w:fill="F2F2F2" w:themeFill="background1" w:themeFillShade="F2"/>
            <w:vAlign w:val="center"/>
          </w:tcPr>
          <w:p w:rsidR="008B5A8F" w:rsidRDefault="008B5A8F" w:rsidP="00976D92">
            <w:pPr>
              <w:jc w:val="center"/>
            </w:pPr>
            <w:r>
              <w:t xml:space="preserve">Стойка </w:t>
            </w:r>
            <w:r>
              <w:rPr>
                <w:lang w:val="en-US"/>
              </w:rPr>
              <w:t>Barrier</w:t>
            </w:r>
            <w:r w:rsidRPr="00A0024E">
              <w:t>.</w:t>
            </w:r>
            <w:r>
              <w:rPr>
                <w:lang w:val="en-US"/>
              </w:rPr>
              <w:t>PRO</w:t>
            </w:r>
            <w:r>
              <w:t xml:space="preserve"> со встроенным приемником и сигнальной лампой</w:t>
            </w:r>
          </w:p>
          <w:p w:rsidR="008B5A8F" w:rsidRDefault="008B5A8F" w:rsidP="00976D92">
            <w:pPr>
              <w:jc w:val="center"/>
            </w:pPr>
            <w:r>
              <w:t>Стрела 4 метра со светоотражающими полосками</w:t>
            </w:r>
          </w:p>
          <w:p w:rsidR="008B5A8F" w:rsidRDefault="008B5A8F" w:rsidP="00976D92">
            <w:pPr>
              <w:jc w:val="center"/>
            </w:pPr>
            <w:r>
              <w:t>2 пульта\ключ кнопка</w:t>
            </w:r>
          </w:p>
          <w:p w:rsidR="008B5A8F" w:rsidRDefault="008B5A8F" w:rsidP="00976D92">
            <w:pPr>
              <w:jc w:val="center"/>
            </w:pPr>
            <w:r>
              <w:lastRenderedPageBreak/>
              <w:t>Статичная\шарнирная опора для стрелы</w:t>
            </w:r>
          </w:p>
          <w:p w:rsidR="008B5A8F" w:rsidRPr="00A0024E" w:rsidRDefault="008B5A8F" w:rsidP="00976D92">
            <w:pPr>
              <w:jc w:val="center"/>
            </w:pPr>
            <w:r>
              <w:t xml:space="preserve">Безналичный\наличный расчет </w:t>
            </w:r>
          </w:p>
        </w:tc>
        <w:tc>
          <w:tcPr>
            <w:tcW w:w="5211" w:type="dxa"/>
            <w:shd w:val="clear" w:color="auto" w:fill="F2F2F2" w:themeFill="background1" w:themeFillShade="F2"/>
            <w:vAlign w:val="center"/>
          </w:tcPr>
          <w:p w:rsidR="008B5A8F" w:rsidRDefault="008B5A8F" w:rsidP="005D38C9">
            <w:pPr>
              <w:jc w:val="center"/>
            </w:pPr>
            <w:r>
              <w:lastRenderedPageBreak/>
              <w:t xml:space="preserve">Шлагбаумы предназначены для систематизации доступа на огражденную территорию. Устройства устанавливают возле крупных офисных центров, предприятий различной направленности, государственных учреждений, парковок и просто </w:t>
            </w:r>
            <w:r>
              <w:lastRenderedPageBreak/>
              <w:t>охраняемых жилых домов — там, где требуется контролировать въезд и выезд автотранспорта. По сравнению с воротами шлагбаумы имеют немало достоинств: например, количество времени, затрачиваемое на открытие и закрытие проезда, минимально, то есть пропускная способность устройства выше, а транспортировка и установка проще за счет небольшого веса</w:t>
            </w:r>
            <w:proofErr w:type="gramStart"/>
            <w:r>
              <w:t>.</w:t>
            </w:r>
            <w:proofErr w:type="gramEnd"/>
          </w:p>
          <w:p w:rsidR="008B5A8F" w:rsidRDefault="008B5A8F" w:rsidP="005D38C9">
            <w:pPr>
              <w:jc w:val="center"/>
            </w:pPr>
            <w:r>
              <w:t>. Управление такой конструкцией осуществляется при помощи электромагнитного датчика, дистанционного  пульта или ключ кнопки. Отсутствие электропитания не является помехой для таких моделей, так как автоматический шлагбаум продолжает свою работу в ручном режиме или от дополнительного питания.</w:t>
            </w:r>
          </w:p>
          <w:p w:rsidR="008B5A8F" w:rsidRDefault="008B5A8F" w:rsidP="00A51610">
            <w:pPr>
              <w:jc w:val="center"/>
            </w:pPr>
            <w:r>
              <w:t>При выборе шлагбаума следует обращать внимание на такие параметры: ширина проезда, тип привода, принцип управления устройством, наличие приборов для обеспечения безопасной работы (</w:t>
            </w:r>
            <w:r w:rsidRPr="00701E86">
              <w:t>фотоэлементы, сигнальная лампа и т.д</w:t>
            </w:r>
            <w:r>
              <w:t xml:space="preserve">). Наиболее стандартный вариант – это стрелы квадратной и прямоугольной формы. А вот в условиях постоянного ветра лучше использовать округлый подъемный механизм. </w:t>
            </w:r>
            <w:proofErr w:type="gramStart"/>
            <w:r>
              <w:t>Бывают стрелы складные для работы в условиях ограниченного пространства.</w:t>
            </w:r>
            <w:proofErr w:type="gramEnd"/>
          </w:p>
          <w:p w:rsidR="008B5A8F" w:rsidRDefault="008B5A8F" w:rsidP="00A51610">
            <w:pPr>
              <w:jc w:val="center"/>
            </w:pPr>
            <w:r>
              <w:t>Цена на шлагбаумы всецело зависит от их функциональных возможностей, а также условий эксплуатации этого оборудования.</w:t>
            </w:r>
          </w:p>
          <w:p w:rsidR="008B5A8F" w:rsidRDefault="008B5A8F" w:rsidP="00976D92">
            <w:pPr>
              <w:jc w:val="center"/>
            </w:pPr>
            <w:r>
              <w:t xml:space="preserve">Компания </w:t>
            </w:r>
            <w:r w:rsidRPr="00A51610">
              <w:rPr>
                <w:b/>
              </w:rPr>
              <w:t>Pangolin</w:t>
            </w:r>
            <w:r>
              <w:t xml:space="preserve"> осуществляет продажу, монтаж, обслуживание и ремонт всех типов шлагбаумов. Мы являемся официальными дилерами производителей DoorHan (Россия) , Came (Италия), </w:t>
            </w:r>
            <w:proofErr w:type="spellStart"/>
            <w:r>
              <w:t>Hormann</w:t>
            </w:r>
            <w:proofErr w:type="spellEnd"/>
            <w:r>
              <w:t xml:space="preserve"> (Германия). Работаем только с сертифицированным оборудованием.</w:t>
            </w:r>
          </w:p>
          <w:p w:rsidR="008B5A8F" w:rsidRDefault="008B5A8F" w:rsidP="00976D92">
            <w:pPr>
              <w:jc w:val="center"/>
            </w:pPr>
            <w:r>
              <w:t xml:space="preserve"> Гарантия на оборудование и работы: 1 год.</w:t>
            </w:r>
          </w:p>
          <w:p w:rsidR="008B5A8F" w:rsidRDefault="008B5A8F" w:rsidP="00976D92">
            <w:pPr>
              <w:jc w:val="center"/>
            </w:pPr>
            <w:r>
              <w:t>Мы предлагаем широкий выбор комплектующих и аксессуаров. А наши специалисты всегда помогут Вам подобрать нужную комплектацию, исходя из ваших потребностей и пожеланий.</w:t>
            </w:r>
          </w:p>
          <w:p w:rsidR="008B5A8F" w:rsidRPr="008B5A8F" w:rsidRDefault="008B5A8F" w:rsidP="00976D92">
            <w:pPr>
              <w:spacing w:after="200" w:line="276" w:lineRule="auto"/>
              <w:jc w:val="center"/>
              <w:rPr>
                <w:b/>
              </w:rPr>
            </w:pPr>
            <w:r w:rsidRPr="008B5A8F">
              <w:rPr>
                <w:b/>
              </w:rPr>
              <w:t>Выезд и диагностика – бесплатный!</w:t>
            </w:r>
          </w:p>
        </w:tc>
        <w:tc>
          <w:tcPr>
            <w:tcW w:w="1647" w:type="dxa"/>
            <w:vAlign w:val="center"/>
          </w:tcPr>
          <w:p w:rsidR="008B5A8F" w:rsidRDefault="008B5A8F" w:rsidP="00976D92">
            <w:pPr>
              <w:jc w:val="center"/>
              <w:rPr>
                <w:b/>
              </w:rPr>
            </w:pPr>
          </w:p>
          <w:p w:rsidR="008B5A8F" w:rsidRDefault="008B5A8F" w:rsidP="00976D92">
            <w:pPr>
              <w:jc w:val="center"/>
              <w:rPr>
                <w:b/>
              </w:rPr>
            </w:pPr>
          </w:p>
          <w:p w:rsidR="008B5A8F" w:rsidRDefault="008B5A8F" w:rsidP="00976D92">
            <w:pPr>
              <w:jc w:val="center"/>
              <w:rPr>
                <w:b/>
              </w:rPr>
            </w:pPr>
          </w:p>
          <w:p w:rsidR="008B5A8F" w:rsidRDefault="008B5A8F" w:rsidP="00976D92">
            <w:pPr>
              <w:jc w:val="center"/>
              <w:rPr>
                <w:b/>
              </w:rPr>
            </w:pPr>
          </w:p>
          <w:p w:rsidR="008B5A8F" w:rsidRDefault="008B5A8F" w:rsidP="00976D92">
            <w:pPr>
              <w:jc w:val="center"/>
              <w:rPr>
                <w:b/>
              </w:rPr>
            </w:pPr>
          </w:p>
          <w:p w:rsidR="008B5A8F" w:rsidRDefault="008B5A8F" w:rsidP="00976D92">
            <w:pPr>
              <w:jc w:val="center"/>
              <w:rPr>
                <w:b/>
              </w:rPr>
            </w:pPr>
          </w:p>
          <w:p w:rsidR="008B5A8F" w:rsidRDefault="008B5A8F" w:rsidP="00976D92">
            <w:pPr>
              <w:jc w:val="center"/>
              <w:rPr>
                <w:b/>
              </w:rPr>
            </w:pPr>
            <w:r>
              <w:rPr>
                <w:b/>
              </w:rPr>
              <w:t xml:space="preserve">192 478 </w:t>
            </w:r>
          </w:p>
          <w:p w:rsidR="008B5A8F" w:rsidRDefault="008B5A8F" w:rsidP="00976D92">
            <w:pPr>
              <w:jc w:val="center"/>
              <w:rPr>
                <w:ins w:id="56" w:author="Stas" w:date="2018-07-12T16:26:00Z"/>
                <w:b/>
              </w:rPr>
            </w:pPr>
            <w:r>
              <w:rPr>
                <w:b/>
              </w:rPr>
              <w:t>тг\компл</w:t>
            </w:r>
          </w:p>
          <w:p w:rsidR="008B5A8F" w:rsidRDefault="008B5A8F" w:rsidP="00FB55F1">
            <w:pPr>
              <w:rPr>
                <w:ins w:id="57" w:author="Stas" w:date="2018-07-12T16:26:00Z"/>
              </w:rPr>
            </w:pPr>
          </w:p>
          <w:p w:rsidR="008B5A8F" w:rsidRPr="00FB55F1" w:rsidRDefault="008B5A8F" w:rsidP="00FB55F1">
            <w:pPr>
              <w:rPr>
                <w:ins w:id="58" w:author="Stas" w:date="2018-07-12T16:26:00Z"/>
              </w:rPr>
            </w:pPr>
          </w:p>
          <w:p w:rsidR="008B5A8F" w:rsidRDefault="008B5A8F" w:rsidP="00FB55F1">
            <w:pPr>
              <w:rPr>
                <w:ins w:id="59" w:author="Stas" w:date="2018-07-12T16:26:00Z"/>
              </w:rPr>
            </w:pPr>
          </w:p>
          <w:p w:rsidR="008B5A8F" w:rsidRDefault="008B5A8F" w:rsidP="00FB55F1">
            <w:pPr>
              <w:rPr>
                <w:ins w:id="60" w:author="Stas" w:date="2018-07-12T16:26:00Z"/>
              </w:rPr>
            </w:pPr>
          </w:p>
          <w:p w:rsidR="008B5A8F" w:rsidRDefault="008B5A8F" w:rsidP="00FB55F1">
            <w:pPr>
              <w:rPr>
                <w:ins w:id="61" w:author="Stas" w:date="2018-07-12T16:26:00Z"/>
              </w:rPr>
            </w:pPr>
          </w:p>
          <w:p w:rsidR="008B5A8F" w:rsidRPr="00FB55F1" w:rsidRDefault="008B5A8F" w:rsidP="00FB55F1"/>
        </w:tc>
      </w:tr>
      <w:tr w:rsidR="008B5A8F" w:rsidRPr="00A0024E" w:rsidTr="00B139BB">
        <w:trPr>
          <w:trHeight w:val="1221"/>
        </w:trPr>
        <w:tc>
          <w:tcPr>
            <w:tcW w:w="2409" w:type="dxa"/>
            <w:shd w:val="clear" w:color="auto" w:fill="F2F2F2" w:themeFill="background1" w:themeFillShade="F2"/>
            <w:vAlign w:val="center"/>
          </w:tcPr>
          <w:p w:rsidR="008B5A8F" w:rsidRPr="00A0024E" w:rsidRDefault="008B5A8F" w:rsidP="008F0CE4">
            <w:pPr>
              <w:jc w:val="center"/>
              <w:rPr>
                <w:lang w:val="en-US"/>
              </w:rPr>
            </w:pPr>
            <w:r w:rsidRPr="00A0024E">
              <w:lastRenderedPageBreak/>
              <w:t>Комплект</w:t>
            </w:r>
            <w:r w:rsidRPr="00A0024E">
              <w:rPr>
                <w:lang w:val="en-US"/>
              </w:rPr>
              <w:t xml:space="preserve"> </w:t>
            </w:r>
            <w:r w:rsidRPr="00A0024E">
              <w:t>шлагбаума</w:t>
            </w:r>
            <w:r w:rsidRPr="00A0024E">
              <w:rPr>
                <w:lang w:val="en-US"/>
              </w:rPr>
              <w:t xml:space="preserve"> DoorHan Barrier Pro 4000</w:t>
            </w:r>
          </w:p>
        </w:tc>
        <w:tc>
          <w:tcPr>
            <w:tcW w:w="3720" w:type="dxa"/>
            <w:shd w:val="clear" w:color="auto" w:fill="F2F2F2" w:themeFill="background1" w:themeFillShade="F2"/>
            <w:vAlign w:val="center"/>
          </w:tcPr>
          <w:p w:rsidR="008B5A8F" w:rsidRDefault="008B5A8F" w:rsidP="008F0CE4">
            <w:pPr>
              <w:jc w:val="center"/>
            </w:pPr>
            <w:r>
              <w:t xml:space="preserve">Стойка </w:t>
            </w:r>
            <w:r>
              <w:rPr>
                <w:lang w:val="en-US"/>
              </w:rPr>
              <w:t>Barrier</w:t>
            </w:r>
            <w:r w:rsidRPr="00A0024E">
              <w:t>.</w:t>
            </w:r>
            <w:r>
              <w:rPr>
                <w:lang w:val="en-US"/>
              </w:rPr>
              <w:t>PRO</w:t>
            </w:r>
            <w:r>
              <w:t xml:space="preserve"> со встроенным приемником и сигнальной лампой</w:t>
            </w:r>
          </w:p>
          <w:p w:rsidR="008B5A8F" w:rsidRDefault="008B5A8F" w:rsidP="008F0CE4">
            <w:pPr>
              <w:jc w:val="center"/>
            </w:pPr>
            <w:r>
              <w:t>Стрела 4 метра со светоотражающими полосками</w:t>
            </w:r>
          </w:p>
          <w:p w:rsidR="008B5A8F" w:rsidRDefault="008B5A8F" w:rsidP="008F0CE4">
            <w:pPr>
              <w:jc w:val="center"/>
            </w:pPr>
            <w:r>
              <w:t>2 пульта\ключ кнопка</w:t>
            </w:r>
          </w:p>
          <w:p w:rsidR="008B5A8F" w:rsidRDefault="008B5A8F" w:rsidP="008F0CE4">
            <w:pPr>
              <w:jc w:val="center"/>
            </w:pPr>
            <w:r>
              <w:t>Фотоэлементы</w:t>
            </w:r>
          </w:p>
          <w:p w:rsidR="008B5A8F" w:rsidRDefault="008B5A8F" w:rsidP="008F0CE4">
            <w:pPr>
              <w:jc w:val="center"/>
            </w:pPr>
            <w:r>
              <w:t>Статичная\шарнирная опора для стрелы</w:t>
            </w:r>
          </w:p>
          <w:p w:rsidR="008B5A8F" w:rsidRPr="00A0024E" w:rsidRDefault="008B5A8F" w:rsidP="008F0CE4">
            <w:pPr>
              <w:jc w:val="center"/>
            </w:pPr>
            <w:r>
              <w:t xml:space="preserve">Безналичный\наличный расчет </w:t>
            </w:r>
          </w:p>
        </w:tc>
        <w:tc>
          <w:tcPr>
            <w:tcW w:w="5211" w:type="dxa"/>
            <w:shd w:val="clear" w:color="auto" w:fill="F2F2F2" w:themeFill="background1" w:themeFillShade="F2"/>
            <w:vAlign w:val="center"/>
          </w:tcPr>
          <w:p w:rsidR="008B5A8F" w:rsidRDefault="008B5A8F" w:rsidP="00A51610">
            <w:pPr>
              <w:jc w:val="center"/>
            </w:pPr>
            <w:r w:rsidRPr="005D38C9">
              <w:t>Шлагбаумы предназначены для систематизации доступа на огражденную территорию. Устройства устанавливают возле крупных офисных центров, предприятий различной направленности, государственных учреждений, парковок и просто охраняемых жилых домов — там, где требуется контролировать въезд и выезд автотранспорта. По сравнению с воротами шлагбаумы имеют немало достоинств: например, количество времени, затрачиваемое на открытие и закрытие проезда, минимально, то есть пропускная способность устройства выше, а транспортировка и установка проще за счет небольшого веса</w:t>
            </w:r>
            <w:r>
              <w:t>. Управление такой конструкцией осуществляется при помощи электромагнитного датчика, дистанционного пульта</w:t>
            </w:r>
            <w:del w:id="62" w:author="Stas" w:date="2018-07-16T12:27:00Z">
              <w:r w:rsidDel="00CB14EB">
                <w:delText xml:space="preserve"> </w:delText>
              </w:r>
            </w:del>
            <w:ins w:id="63" w:author="Stas" w:date="2018-07-16T12:27:00Z">
              <w:r>
                <w:t xml:space="preserve"> </w:t>
              </w:r>
            </w:ins>
            <w:r>
              <w:t>или ключ</w:t>
            </w:r>
            <w:ins w:id="64" w:author="Stas" w:date="2018-07-16T12:27:00Z">
              <w:r>
                <w:t xml:space="preserve"> </w:t>
              </w:r>
            </w:ins>
            <w:r>
              <w:t>кнопки. Отсутствие электропитания не является помехой для таких моделей, так как автоматический шлагбаум продолжает свою работу в ручном режиме или от дополнительного питания.</w:t>
            </w:r>
          </w:p>
          <w:p w:rsidR="008B5A8F" w:rsidRDefault="008B5A8F" w:rsidP="00A51610">
            <w:pPr>
              <w:jc w:val="center"/>
            </w:pPr>
            <w:r>
              <w:t>При выборе шлагбаума следует обращать внимание на такие параметры: ширина проезда, тип привода, принцип управления устройством, наличие приборов для обеспечения безопасной работы (</w:t>
            </w:r>
            <w:r w:rsidRPr="00C90A8B">
              <w:t>фотоэлементы, сигнальная лампа и т.д</w:t>
            </w:r>
            <w:r>
              <w:t xml:space="preserve">). </w:t>
            </w:r>
          </w:p>
          <w:p w:rsidR="008B5A8F" w:rsidRDefault="008B5A8F" w:rsidP="00A51610">
            <w:pPr>
              <w:jc w:val="center"/>
            </w:pPr>
            <w:r>
              <w:t xml:space="preserve">Наиболее стандартный вариант – это стрелы квадратной и прямоугольной формы. А вот в условиях постоянного ветра лучше использовать округлый подъемный механизм. </w:t>
            </w:r>
            <w:proofErr w:type="gramStart"/>
            <w:r>
              <w:t>Бывают стрелы складные для работы в условиях ограниченного пространства.</w:t>
            </w:r>
            <w:proofErr w:type="gramEnd"/>
          </w:p>
          <w:p w:rsidR="008B5A8F" w:rsidRDefault="008B5A8F" w:rsidP="00A51610">
            <w:pPr>
              <w:jc w:val="center"/>
            </w:pPr>
            <w:r>
              <w:t>Цена на шлагбаумы всецело зависит от их функциональных возможностей, а также условий эксплуатации этого оборудования.</w:t>
            </w:r>
          </w:p>
          <w:p w:rsidR="008B5A8F" w:rsidRDefault="008B5A8F" w:rsidP="00A0024E">
            <w:pPr>
              <w:jc w:val="center"/>
            </w:pPr>
          </w:p>
          <w:p w:rsidR="008B5A8F" w:rsidRDefault="008B5A8F" w:rsidP="00A0024E">
            <w:pPr>
              <w:jc w:val="center"/>
            </w:pPr>
            <w:r>
              <w:t xml:space="preserve">Компания </w:t>
            </w:r>
            <w:r w:rsidRPr="008B5A8F">
              <w:rPr>
                <w:b/>
              </w:rPr>
              <w:t>Pangolin</w:t>
            </w:r>
            <w:r>
              <w:t xml:space="preserve"> осуществляет продажу, монтаж, обслуживание и ремонт всех типов шлагбаумов. Мы являемся официальными дилерами производителей DoorHan (Россия) , Came (Италия), </w:t>
            </w:r>
            <w:proofErr w:type="spellStart"/>
            <w:r>
              <w:t>Hormann</w:t>
            </w:r>
            <w:proofErr w:type="spellEnd"/>
            <w:r>
              <w:t xml:space="preserve"> (Германия). Работаем только с сертифицированным оборудованием.</w:t>
            </w:r>
          </w:p>
          <w:p w:rsidR="008B5A8F" w:rsidRDefault="008B5A8F" w:rsidP="00A0024E">
            <w:pPr>
              <w:jc w:val="center"/>
            </w:pPr>
            <w:r>
              <w:t xml:space="preserve"> Гарантия на оборудование и работы: 1 год.</w:t>
            </w:r>
          </w:p>
          <w:p w:rsidR="008B5A8F" w:rsidRPr="00A0024E" w:rsidRDefault="008B5A8F" w:rsidP="00A0024E">
            <w:pPr>
              <w:jc w:val="center"/>
            </w:pPr>
            <w:r>
              <w:t xml:space="preserve">Мы предлагаем широкий выбор комплектующих и </w:t>
            </w:r>
            <w:r>
              <w:lastRenderedPageBreak/>
              <w:t>аксессуаров. А наши специалисты всегда помогут Вам подобрать нужную комплектацию, исходя из ваших потребностей и пожеланий.</w:t>
            </w:r>
          </w:p>
        </w:tc>
        <w:tc>
          <w:tcPr>
            <w:tcW w:w="1647" w:type="dxa"/>
            <w:vAlign w:val="center"/>
          </w:tcPr>
          <w:p w:rsidR="008B5A8F" w:rsidRDefault="008B5A8F" w:rsidP="00FC3CD7">
            <w:pPr>
              <w:jc w:val="center"/>
              <w:rPr>
                <w:b/>
              </w:rPr>
            </w:pPr>
            <w:r>
              <w:rPr>
                <w:b/>
              </w:rPr>
              <w:lastRenderedPageBreak/>
              <w:t xml:space="preserve">200 000 </w:t>
            </w:r>
          </w:p>
          <w:p w:rsidR="008B5A8F" w:rsidRPr="00A0024E" w:rsidRDefault="008B5A8F" w:rsidP="00FC3CD7">
            <w:pPr>
              <w:jc w:val="center"/>
              <w:rPr>
                <w:b/>
              </w:rPr>
            </w:pPr>
            <w:r>
              <w:rPr>
                <w:b/>
              </w:rPr>
              <w:t>тг\компл</w:t>
            </w:r>
          </w:p>
        </w:tc>
      </w:tr>
      <w:tr w:rsidR="008B5A8F" w:rsidRPr="00C00214" w:rsidTr="00B139BB">
        <w:trPr>
          <w:trHeight w:val="1221"/>
        </w:trPr>
        <w:tc>
          <w:tcPr>
            <w:tcW w:w="2409" w:type="dxa"/>
            <w:shd w:val="clear" w:color="auto" w:fill="F2F2F2" w:themeFill="background1" w:themeFillShade="F2"/>
            <w:vAlign w:val="center"/>
          </w:tcPr>
          <w:p w:rsidR="008B5A8F" w:rsidRPr="0037582D" w:rsidRDefault="008B5A8F" w:rsidP="0037582D">
            <w:pPr>
              <w:jc w:val="center"/>
            </w:pPr>
            <w:r>
              <w:lastRenderedPageBreak/>
              <w:t>Комплект ш</w:t>
            </w:r>
            <w:r w:rsidRPr="00717EB1">
              <w:t>лагбаум</w:t>
            </w:r>
            <w:r>
              <w:t xml:space="preserve">а с монтажом </w:t>
            </w:r>
            <w:r w:rsidRPr="0037582D">
              <w:t xml:space="preserve"> </w:t>
            </w:r>
            <w:r w:rsidRPr="0037582D">
              <w:rPr>
                <w:lang w:val="en-US"/>
              </w:rPr>
              <w:t>DoorHan</w:t>
            </w:r>
            <w:r w:rsidRPr="0037582D">
              <w:t xml:space="preserve"> </w:t>
            </w:r>
            <w:r w:rsidRPr="0037582D">
              <w:rPr>
                <w:lang w:val="en-US"/>
              </w:rPr>
              <w:t>Barrier</w:t>
            </w:r>
            <w:r w:rsidRPr="0037582D">
              <w:t xml:space="preserve"> </w:t>
            </w:r>
            <w:r w:rsidRPr="0037582D">
              <w:rPr>
                <w:lang w:val="en-US"/>
              </w:rPr>
              <w:t>Pro</w:t>
            </w:r>
            <w:r w:rsidRPr="0037582D">
              <w:t xml:space="preserve"> 4000</w:t>
            </w:r>
          </w:p>
        </w:tc>
        <w:tc>
          <w:tcPr>
            <w:tcW w:w="3720" w:type="dxa"/>
            <w:shd w:val="clear" w:color="auto" w:fill="F2F2F2" w:themeFill="background1" w:themeFillShade="F2"/>
            <w:vAlign w:val="center"/>
          </w:tcPr>
          <w:p w:rsidR="008B5A8F" w:rsidRDefault="008B5A8F" w:rsidP="001E0664">
            <w:pPr>
              <w:jc w:val="center"/>
            </w:pPr>
            <w:r w:rsidRPr="00717EB1">
              <w:t>Стойка Barrier.PRO со встроенным приемником и сигнальной лампой</w:t>
            </w:r>
          </w:p>
          <w:p w:rsidR="008B5A8F" w:rsidRDefault="008B5A8F" w:rsidP="001E0664">
            <w:pPr>
              <w:jc w:val="center"/>
            </w:pPr>
            <w:r>
              <w:t>Стрела 4 метра со светоотражающими полосками</w:t>
            </w:r>
          </w:p>
          <w:p w:rsidR="008B5A8F" w:rsidRDefault="008B5A8F" w:rsidP="001E0664">
            <w:pPr>
              <w:jc w:val="center"/>
            </w:pPr>
            <w:r>
              <w:t>2 пульта\ключ кнопка</w:t>
            </w:r>
          </w:p>
          <w:p w:rsidR="008B5A8F" w:rsidRDefault="008B5A8F" w:rsidP="001E0664">
            <w:pPr>
              <w:jc w:val="center"/>
            </w:pPr>
            <w:r>
              <w:t>Фотоэлементы</w:t>
            </w:r>
          </w:p>
          <w:p w:rsidR="008B5A8F" w:rsidRDefault="008B5A8F" w:rsidP="001E0664">
            <w:pPr>
              <w:jc w:val="center"/>
              <w:rPr>
                <w:ins w:id="65" w:author="Stas" w:date="2018-07-12T16:15:00Z"/>
              </w:rPr>
            </w:pPr>
            <w:r>
              <w:t>Статичная\шарнирная опора для стрелы</w:t>
            </w:r>
          </w:p>
          <w:p w:rsidR="008B5A8F" w:rsidRDefault="008B5A8F" w:rsidP="001E0664">
            <w:pPr>
              <w:jc w:val="center"/>
            </w:pPr>
            <w:r>
              <w:t>Безналичный\наличный расчет</w:t>
            </w:r>
          </w:p>
        </w:tc>
        <w:tc>
          <w:tcPr>
            <w:tcW w:w="5211" w:type="dxa"/>
            <w:shd w:val="clear" w:color="auto" w:fill="F2F2F2" w:themeFill="background1" w:themeFillShade="F2"/>
            <w:vAlign w:val="center"/>
          </w:tcPr>
          <w:p w:rsidR="008B5A8F" w:rsidRDefault="008B5A8F" w:rsidP="00A51610">
            <w:pPr>
              <w:jc w:val="center"/>
            </w:pPr>
            <w:r w:rsidRPr="00CB14EB">
              <w:t>Шлагбаумы предназначены для систематизации доступа на огражденную территорию. Устройства устанавливают возле крупных офисных центров, предприятий различной направленности, государственных учреждений, парковок и просто охраняемых жилых домов — там, где требуется контролировать въезд и выезд автотранспорта. По сравнению с воротами шлагбаумы имеют немало достоинств: например, количество времени, затрачиваемое на открытие и закрытие проезда, минимально, то есть пропускная способность устройства выше, а транспортировка и установка проще за счет небольшого веса</w:t>
            </w:r>
            <w:r>
              <w:t>. Управление такой конструкцией осуществляется при помощи электромагнитного датчика, дистанционного пульта  или ключ кнопки. Отсутствие электропитания не является помехой для таких моделей, так как автоматический шлагбаум продолжает свою работу в ручном режиме или от дополнительного питания.</w:t>
            </w:r>
          </w:p>
          <w:p w:rsidR="008B5A8F" w:rsidRDefault="008B5A8F" w:rsidP="00A51610">
            <w:pPr>
              <w:jc w:val="center"/>
            </w:pPr>
            <w:r>
              <w:t>При выборе шлагбаума следует обращать внимание на такие параметры: ширина проезда, тип привода, принцип управления устройством, наличие приборов для обеспечения безопасной работы (</w:t>
            </w:r>
            <w:r w:rsidRPr="00C90A8B">
              <w:t>фотоэлементы, сигнальная лампа и т.д</w:t>
            </w:r>
            <w:r>
              <w:t xml:space="preserve">). </w:t>
            </w:r>
          </w:p>
          <w:p w:rsidR="008B5A8F" w:rsidRDefault="008B5A8F" w:rsidP="00A51610">
            <w:pPr>
              <w:jc w:val="center"/>
            </w:pPr>
            <w:r>
              <w:t xml:space="preserve">Наиболее стандартный вариант – это стрелы квадратной и прямоугольной формы. А вот в условиях постоянного ветра лучше использовать округлый подъемный механизм. </w:t>
            </w:r>
            <w:proofErr w:type="gramStart"/>
            <w:r>
              <w:t>Бывают стрелы складные для работы в условиях ограниченного пространства.</w:t>
            </w:r>
            <w:proofErr w:type="gramEnd"/>
          </w:p>
          <w:p w:rsidR="008B5A8F" w:rsidRDefault="008B5A8F" w:rsidP="00A51610">
            <w:pPr>
              <w:jc w:val="center"/>
            </w:pPr>
            <w:r>
              <w:t>Цена на шлагбаумы всецело зависит от их функциональных возможностей, а также условий эксплуатации этого оборудования.</w:t>
            </w:r>
          </w:p>
          <w:p w:rsidR="008B5A8F" w:rsidDel="005D38C9" w:rsidRDefault="008B5A8F" w:rsidP="005D38C9">
            <w:pPr>
              <w:jc w:val="center"/>
              <w:rPr>
                <w:del w:id="66" w:author="Stas" w:date="2018-07-16T12:20:00Z"/>
              </w:rPr>
            </w:pPr>
            <w:r w:rsidRPr="00151003">
              <w:t>Шлагбаум может устанавливаться как на подготовленную поверхность (</w:t>
            </w:r>
            <w:proofErr w:type="spellStart"/>
            <w:r w:rsidRPr="00151003">
              <w:t>металло</w:t>
            </w:r>
            <w:proofErr w:type="spellEnd"/>
            <w:r w:rsidRPr="00151003">
              <w:t xml:space="preserve">-бетонные дорожные покрытия), так и на асфальт или грунт. Перед установкой шлагбаума на грунтовую или асфальтированную поверхность место для стойки </w:t>
            </w:r>
            <w:r w:rsidRPr="00151003">
              <w:lastRenderedPageBreak/>
              <w:t xml:space="preserve">шлагбаума бетонируется и только после этого проводится монтаж шлагбаума. Во время подготовки участка перед установкой шлагбаума необходимо полностью соблюдать технологический процесс бетонирования, чтобы избежать впоследствии возможные сбои при эксплуатации </w:t>
            </w:r>
            <w:proofErr w:type="spellStart"/>
            <w:r w:rsidRPr="00151003">
              <w:t>шлагбаума.</w:t>
            </w:r>
          </w:p>
          <w:p w:rsidR="008B5A8F" w:rsidRDefault="008B5A8F" w:rsidP="00717EB1">
            <w:pPr>
              <w:jc w:val="center"/>
            </w:pPr>
            <w:r>
              <w:t>Компания</w:t>
            </w:r>
            <w:proofErr w:type="spellEnd"/>
            <w:r>
              <w:t xml:space="preserve"> </w:t>
            </w:r>
            <w:r w:rsidRPr="008B5A8F">
              <w:rPr>
                <w:b/>
              </w:rPr>
              <w:t>Pangolin</w:t>
            </w:r>
            <w:r>
              <w:t xml:space="preserve"> осуществляет продажу, монтаж, обслуживание и ремонт всех типов шлагбаумов. Мы являемся официальными дилерами производителей DoorHan (Россия) , Came (Италия), </w:t>
            </w:r>
            <w:proofErr w:type="spellStart"/>
            <w:r>
              <w:t>Hormann</w:t>
            </w:r>
            <w:proofErr w:type="spellEnd"/>
            <w:r>
              <w:t xml:space="preserve"> (Германия). Работаем только с сертифицированным оборудованием.</w:t>
            </w:r>
          </w:p>
          <w:p w:rsidR="008B5A8F" w:rsidRDefault="008B5A8F" w:rsidP="00717EB1">
            <w:pPr>
              <w:jc w:val="center"/>
            </w:pPr>
            <w:r>
              <w:t xml:space="preserve"> Гарантия на оборудование и работы: 1 год.</w:t>
            </w:r>
          </w:p>
          <w:p w:rsidR="008B5A8F" w:rsidRDefault="008B5A8F" w:rsidP="00717EB1">
            <w:pPr>
              <w:jc w:val="center"/>
            </w:pPr>
            <w:r>
              <w:t>Мы предлагаем широкий выбор комплектующих и аксессуаров. А наши специалисты всегда помогут Вам подобрать нужную комплектацию, исходя из ваших потребностей и пожеланий.</w:t>
            </w:r>
          </w:p>
          <w:p w:rsidR="008B5A8F" w:rsidRPr="008B5A8F" w:rsidRDefault="008B5A8F" w:rsidP="00717EB1">
            <w:pPr>
              <w:spacing w:after="200" w:line="276" w:lineRule="auto"/>
              <w:jc w:val="center"/>
              <w:rPr>
                <w:b/>
              </w:rPr>
            </w:pPr>
            <w:r w:rsidRPr="008B5A8F">
              <w:rPr>
                <w:b/>
              </w:rPr>
              <w:t>Выезд специалиста и диагностика – бесплатный!</w:t>
            </w:r>
          </w:p>
        </w:tc>
        <w:tc>
          <w:tcPr>
            <w:tcW w:w="1647" w:type="dxa"/>
            <w:vAlign w:val="center"/>
          </w:tcPr>
          <w:p w:rsidR="008B5A8F" w:rsidRPr="00C00214" w:rsidRDefault="008B5A8F" w:rsidP="00FC3CD7">
            <w:pPr>
              <w:jc w:val="center"/>
              <w:rPr>
                <w:b/>
              </w:rPr>
            </w:pPr>
            <w:r>
              <w:rPr>
                <w:b/>
              </w:rPr>
              <w:lastRenderedPageBreak/>
              <w:t>230 000 тг\компл</w:t>
            </w:r>
          </w:p>
        </w:tc>
      </w:tr>
      <w:tr w:rsidR="008B5A8F" w:rsidRPr="00C01268" w:rsidTr="00B139BB">
        <w:trPr>
          <w:trHeight w:val="1221"/>
        </w:trPr>
        <w:tc>
          <w:tcPr>
            <w:tcW w:w="2409" w:type="dxa"/>
            <w:shd w:val="clear" w:color="auto" w:fill="F2F2F2" w:themeFill="background1" w:themeFillShade="F2"/>
            <w:vAlign w:val="center"/>
          </w:tcPr>
          <w:p w:rsidR="008B5A8F" w:rsidRPr="00C01268" w:rsidRDefault="008B5A8F" w:rsidP="008F0CE4">
            <w:pPr>
              <w:jc w:val="center"/>
            </w:pPr>
            <w:r>
              <w:lastRenderedPageBreak/>
              <w:t>Комплект</w:t>
            </w:r>
            <w:r w:rsidRPr="00C01268">
              <w:t xml:space="preserve"> </w:t>
            </w:r>
            <w:r>
              <w:t>шлагбаума</w:t>
            </w:r>
            <w:r w:rsidRPr="00C01268">
              <w:t xml:space="preserve"> </w:t>
            </w:r>
            <w:r>
              <w:rPr>
                <w:lang w:val="en-US"/>
              </w:rPr>
              <w:t>DoorHan</w:t>
            </w:r>
            <w:r w:rsidRPr="00C01268">
              <w:t xml:space="preserve"> </w:t>
            </w:r>
            <w:r>
              <w:rPr>
                <w:lang w:val="en-US"/>
              </w:rPr>
              <w:t>Barrier</w:t>
            </w:r>
            <w:r w:rsidRPr="00C01268">
              <w:t xml:space="preserve"> </w:t>
            </w:r>
            <w:r>
              <w:rPr>
                <w:lang w:val="en-US"/>
              </w:rPr>
              <w:t>Pro</w:t>
            </w:r>
            <w:r w:rsidRPr="00C01268">
              <w:t xml:space="preserve"> 5000 </w:t>
            </w:r>
            <w:r>
              <w:t>с монтажом</w:t>
            </w:r>
          </w:p>
        </w:tc>
        <w:tc>
          <w:tcPr>
            <w:tcW w:w="3720" w:type="dxa"/>
            <w:shd w:val="clear" w:color="auto" w:fill="F2F2F2" w:themeFill="background1" w:themeFillShade="F2"/>
            <w:vAlign w:val="center"/>
          </w:tcPr>
          <w:p w:rsidR="008B5A8F" w:rsidRDefault="008B5A8F" w:rsidP="00C01268">
            <w:pPr>
              <w:jc w:val="center"/>
            </w:pPr>
            <w:r>
              <w:t>Стойка</w:t>
            </w:r>
            <w:r w:rsidRPr="00C01268">
              <w:t xml:space="preserve"> </w:t>
            </w:r>
            <w:r>
              <w:t xml:space="preserve"> </w:t>
            </w:r>
            <w:r>
              <w:rPr>
                <w:lang w:val="en-US"/>
              </w:rPr>
              <w:t>Barrier</w:t>
            </w:r>
            <w:r w:rsidRPr="00C01268">
              <w:t>.</w:t>
            </w:r>
            <w:r>
              <w:rPr>
                <w:lang w:val="en-US"/>
              </w:rPr>
              <w:t>PRO</w:t>
            </w:r>
            <w:r w:rsidRPr="00C01268">
              <w:t xml:space="preserve"> </w:t>
            </w:r>
            <w:r>
              <w:t xml:space="preserve">со встроенным приемником и сигнальной лампой </w:t>
            </w:r>
          </w:p>
          <w:p w:rsidR="008B5A8F" w:rsidRDefault="008B5A8F" w:rsidP="00C01268">
            <w:pPr>
              <w:jc w:val="center"/>
            </w:pPr>
            <w:r>
              <w:t>Стрела 5 метров со светоотражающими  полосками</w:t>
            </w:r>
          </w:p>
          <w:p w:rsidR="008B5A8F" w:rsidRDefault="008B5A8F" w:rsidP="00C01268">
            <w:pPr>
              <w:jc w:val="center"/>
            </w:pPr>
            <w:r>
              <w:t>2 пульта\ключ кнопка</w:t>
            </w:r>
          </w:p>
          <w:p w:rsidR="008B5A8F" w:rsidRDefault="008B5A8F" w:rsidP="00C01268">
            <w:pPr>
              <w:jc w:val="center"/>
            </w:pPr>
            <w:r>
              <w:t>Фотоэлементы</w:t>
            </w:r>
          </w:p>
          <w:p w:rsidR="008B5A8F" w:rsidRDefault="008B5A8F" w:rsidP="00C01268">
            <w:pPr>
              <w:jc w:val="center"/>
            </w:pPr>
            <w:r>
              <w:t>Статичная\шарнирная опора для стрелы</w:t>
            </w:r>
          </w:p>
          <w:p w:rsidR="008B5A8F" w:rsidRDefault="008B5A8F" w:rsidP="001E0664">
            <w:pPr>
              <w:jc w:val="center"/>
            </w:pPr>
            <w:r w:rsidRPr="008B3739">
              <w:t>Пружина балансировочная BR13PRO</w:t>
            </w:r>
          </w:p>
          <w:p w:rsidR="008B5A8F" w:rsidDel="001E0664" w:rsidRDefault="008B5A8F" w:rsidP="001E0664">
            <w:pPr>
              <w:rPr>
                <w:del w:id="67" w:author="Stas" w:date="2018-07-12T16:19:00Z"/>
              </w:rPr>
            </w:pPr>
          </w:p>
          <w:p w:rsidR="008B5A8F" w:rsidRPr="00C01268" w:rsidRDefault="008B5A8F" w:rsidP="001E0664">
            <w:r>
              <w:t xml:space="preserve">Безналичный\наличный расчет </w:t>
            </w:r>
          </w:p>
        </w:tc>
        <w:tc>
          <w:tcPr>
            <w:tcW w:w="5211" w:type="dxa"/>
            <w:shd w:val="clear" w:color="auto" w:fill="F2F2F2" w:themeFill="background1" w:themeFillShade="F2"/>
            <w:vAlign w:val="center"/>
          </w:tcPr>
          <w:p w:rsidR="008B5A8F" w:rsidRDefault="008B5A8F" w:rsidP="00E220D1">
            <w:pPr>
              <w:jc w:val="center"/>
            </w:pPr>
            <w:r w:rsidRPr="00CB14EB">
              <w:t>Шлагбаумы предназначены для систематизации доступа на огражденную территорию. Устройства устанавливают возле крупных офисных центров, предприятий различной направленности, государственных учреждений, парковок и просто охраняемых жилых домов — там, где требуется контролировать въезд и выезд автотранспорта. По сравнению с воротами шлагбаумы имеют немало достоинств: например, количество времени, затрачиваемое на открытие и закрытие проезда, минимально, то есть пропускная способность устройства выше, а транспортировка и установка проще за счет небольшого веса.</w:t>
            </w:r>
            <w:r>
              <w:t xml:space="preserve"> Управление такой конструкцией осуществляется при помощи электромагнитного датчика, дистанционного пульта  или ключ</w:t>
            </w:r>
            <w:ins w:id="68" w:author="Stas" w:date="2018-07-16T12:30:00Z">
              <w:r>
                <w:t xml:space="preserve"> </w:t>
              </w:r>
            </w:ins>
            <w:r>
              <w:t>кнопки. Отсутствие электропитания не является помехой для таких моделей, так как автоматический шлагбаум продолжает свою работу в ручном режиме или от дополнительного питания.</w:t>
            </w:r>
          </w:p>
          <w:p w:rsidR="008B5A8F" w:rsidRDefault="008B5A8F" w:rsidP="00E220D1">
            <w:pPr>
              <w:jc w:val="center"/>
            </w:pPr>
            <w:r>
              <w:t xml:space="preserve">При выборе шлагбаума следует обращать внимание на такие параметры: ширина проезда, тип привода, принцип управления устройством, наличие приборов для обеспечения безопасной работы </w:t>
            </w:r>
            <w:r>
              <w:lastRenderedPageBreak/>
              <w:t>(</w:t>
            </w:r>
            <w:r w:rsidRPr="00C90A8B">
              <w:t>фотоэлементы, сигнальная лампа и т.д</w:t>
            </w:r>
            <w:r>
              <w:t xml:space="preserve">). Учитывается и скорость подъема стрелы. </w:t>
            </w:r>
          </w:p>
          <w:p w:rsidR="008B5A8F" w:rsidRDefault="008B5A8F" w:rsidP="00E220D1">
            <w:pPr>
              <w:jc w:val="center"/>
            </w:pPr>
            <w:r>
              <w:t xml:space="preserve">Наиболее стандартный вариант – это стрелы квадратной и прямоугольной формы. А вот в условиях постоянного ветра лучше использовать округлый подъемный механизм. </w:t>
            </w:r>
          </w:p>
          <w:p w:rsidR="008B5A8F" w:rsidRDefault="008B5A8F" w:rsidP="00E220D1">
            <w:pPr>
              <w:jc w:val="center"/>
            </w:pPr>
            <w:r>
              <w:t>Цена на шлагбаумы всецело зависит от их функциональных возможностей, а также условий эксплуатации этого оборудования.</w:t>
            </w:r>
          </w:p>
          <w:p w:rsidR="008B5A8F" w:rsidDel="00151003" w:rsidRDefault="008B5A8F" w:rsidP="00E220D1">
            <w:pPr>
              <w:jc w:val="center"/>
              <w:rPr>
                <w:del w:id="69" w:author="Stas" w:date="2018-07-16T12:41:00Z"/>
              </w:rPr>
            </w:pPr>
            <w:r w:rsidRPr="00151003">
              <w:t>Шлагбаум может устанавливаться как на подготовленную поверхность (</w:t>
            </w:r>
            <w:proofErr w:type="spellStart"/>
            <w:r w:rsidRPr="00151003">
              <w:t>металло</w:t>
            </w:r>
            <w:proofErr w:type="spellEnd"/>
            <w:r w:rsidRPr="00151003">
              <w:t>-бетонные дорожные покрытия), так и на асфальт или грунт. Перед установкой шлагбаума на грунтовую или асфальтированную поверхность место для стойки шлагбаума бетонируется и только после этого проводится монтаж шлагбаума. Во время подготовки участка перед установкой шлагбаума необходимо полностью соблюдать технологический процесс бетонирования, чтобы избежать впоследствии возможные сбои при эксплуатации шлагбаума.</w:t>
            </w:r>
          </w:p>
          <w:p w:rsidR="008B5A8F" w:rsidRDefault="008B5A8F" w:rsidP="008B5A8F"/>
          <w:p w:rsidR="008B5A8F" w:rsidRDefault="008B5A8F" w:rsidP="005267F1">
            <w:pPr>
              <w:jc w:val="center"/>
            </w:pPr>
            <w:r>
              <w:t xml:space="preserve">Компания </w:t>
            </w:r>
            <w:r w:rsidRPr="00E220D1">
              <w:rPr>
                <w:b/>
              </w:rPr>
              <w:t>Pangolin</w:t>
            </w:r>
            <w:r>
              <w:t xml:space="preserve"> осуществляет продажу, монтаж, обслуживание и ремонт всех типов шлагбаумов. Мы являемся официальными дилерами производителей DoorHan (Россия) , Came (Италия), </w:t>
            </w:r>
            <w:proofErr w:type="spellStart"/>
            <w:r>
              <w:t>Hormann</w:t>
            </w:r>
            <w:proofErr w:type="spellEnd"/>
            <w:r>
              <w:t xml:space="preserve"> (Германия). Работаем только с сертифицированным оборудованием.</w:t>
            </w:r>
          </w:p>
          <w:p w:rsidR="008B5A8F" w:rsidRDefault="008B5A8F" w:rsidP="005267F1">
            <w:pPr>
              <w:jc w:val="center"/>
            </w:pPr>
            <w:r>
              <w:t xml:space="preserve"> Гарантия на оборудование и работы: 1 год.</w:t>
            </w:r>
          </w:p>
          <w:p w:rsidR="008B5A8F" w:rsidRDefault="008B5A8F" w:rsidP="005267F1">
            <w:pPr>
              <w:jc w:val="center"/>
            </w:pPr>
            <w:r>
              <w:t>Мы предлагаем широкий выбор комплектующих и аксессуаров. А наши специалисты всегда помогут Вам подобрать нужную комплектацию, исходя из ваших потребностей и пожеланий.</w:t>
            </w:r>
          </w:p>
          <w:p w:rsidR="008B5A8F" w:rsidRPr="008B5A8F" w:rsidRDefault="008B5A8F" w:rsidP="005267F1">
            <w:pPr>
              <w:spacing w:after="200" w:line="276" w:lineRule="auto"/>
              <w:jc w:val="center"/>
              <w:rPr>
                <w:b/>
              </w:rPr>
            </w:pPr>
            <w:r w:rsidRPr="008B5A8F">
              <w:rPr>
                <w:b/>
              </w:rPr>
              <w:t>Выезд и диагностика – бесплатный!</w:t>
            </w:r>
          </w:p>
        </w:tc>
        <w:tc>
          <w:tcPr>
            <w:tcW w:w="1647" w:type="dxa"/>
            <w:vAlign w:val="center"/>
          </w:tcPr>
          <w:p w:rsidR="008B5A8F" w:rsidRPr="00C01268" w:rsidRDefault="008B5A8F" w:rsidP="00FC3CD7">
            <w:pPr>
              <w:jc w:val="center"/>
              <w:rPr>
                <w:b/>
              </w:rPr>
            </w:pPr>
            <w:r>
              <w:rPr>
                <w:b/>
              </w:rPr>
              <w:lastRenderedPageBreak/>
              <w:t>236 540  тг\компл</w:t>
            </w:r>
          </w:p>
        </w:tc>
      </w:tr>
      <w:tr w:rsidR="008B5A8F" w:rsidRPr="00C01268" w:rsidTr="00B139BB">
        <w:trPr>
          <w:trHeight w:val="1221"/>
        </w:trPr>
        <w:tc>
          <w:tcPr>
            <w:tcW w:w="2409" w:type="dxa"/>
            <w:shd w:val="clear" w:color="auto" w:fill="F2F2F2" w:themeFill="background1" w:themeFillShade="F2"/>
            <w:vAlign w:val="center"/>
          </w:tcPr>
          <w:p w:rsidR="008B5A8F" w:rsidRPr="008B3739" w:rsidRDefault="008B5A8F" w:rsidP="008F0CE4">
            <w:pPr>
              <w:jc w:val="center"/>
              <w:rPr>
                <w:lang w:val="en-US"/>
              </w:rPr>
            </w:pPr>
            <w:r>
              <w:lastRenderedPageBreak/>
              <w:t>Шлагбаум</w:t>
            </w:r>
            <w:r w:rsidRPr="00FB55F1">
              <w:rPr>
                <w:lang w:val="en-US"/>
              </w:rPr>
              <w:t xml:space="preserve"> </w:t>
            </w:r>
            <w:r>
              <w:rPr>
                <w:lang w:val="en-US"/>
              </w:rPr>
              <w:t>DoorHan Barrier Pro 5000</w:t>
            </w:r>
            <w:r w:rsidRPr="00FB55F1">
              <w:rPr>
                <w:lang w:val="en-US"/>
              </w:rPr>
              <w:t xml:space="preserve"> </w:t>
            </w:r>
            <w:r w:rsidRPr="005267F1">
              <w:t>Полный</w:t>
            </w:r>
            <w:r w:rsidRPr="005267F1">
              <w:rPr>
                <w:lang w:val="en-US"/>
              </w:rPr>
              <w:t xml:space="preserve"> </w:t>
            </w:r>
            <w:r w:rsidRPr="005267F1">
              <w:t>комплект</w:t>
            </w:r>
          </w:p>
        </w:tc>
        <w:tc>
          <w:tcPr>
            <w:tcW w:w="3720" w:type="dxa"/>
            <w:shd w:val="clear" w:color="auto" w:fill="F2F2F2" w:themeFill="background1" w:themeFillShade="F2"/>
            <w:vAlign w:val="center"/>
          </w:tcPr>
          <w:p w:rsidR="008B5A8F" w:rsidRDefault="008B5A8F" w:rsidP="001E0664">
            <w:pPr>
              <w:jc w:val="center"/>
            </w:pPr>
            <w:r w:rsidRPr="008B3739">
              <w:t>Стойка  Barrier.PRO со встроенным приемником и сигнальной лампой</w:t>
            </w:r>
          </w:p>
          <w:p w:rsidR="008B5A8F" w:rsidRDefault="008B5A8F" w:rsidP="008B5A8F">
            <w:pPr>
              <w:jc w:val="center"/>
            </w:pPr>
            <w:r>
              <w:t>Стрела 5 метров</w:t>
            </w:r>
          </w:p>
          <w:p w:rsidR="008B5A8F" w:rsidRDefault="008B5A8F" w:rsidP="008B5A8F">
            <w:pPr>
              <w:jc w:val="center"/>
            </w:pPr>
            <w:r>
              <w:t>2 пульта</w:t>
            </w:r>
          </w:p>
          <w:p w:rsidR="008B5A8F" w:rsidRDefault="008B5A8F" w:rsidP="008B5A8F">
            <w:pPr>
              <w:jc w:val="center"/>
            </w:pPr>
            <w:r>
              <w:t>Фотоэлементы</w:t>
            </w:r>
          </w:p>
          <w:p w:rsidR="008B5A8F" w:rsidRDefault="008B5A8F" w:rsidP="001E0664">
            <w:pPr>
              <w:jc w:val="center"/>
              <w:rPr>
                <w:ins w:id="70" w:author="Stas" w:date="2018-07-12T16:18:00Z"/>
              </w:rPr>
            </w:pPr>
            <w:r>
              <w:t>Статичная\шарнирная опора для стрелы</w:t>
            </w:r>
          </w:p>
          <w:p w:rsidR="008B5A8F" w:rsidRDefault="008B5A8F" w:rsidP="001E0664">
            <w:pPr>
              <w:jc w:val="center"/>
            </w:pPr>
            <w:r w:rsidRPr="008B3739">
              <w:t>Пружина балансировочная BR13PRO</w:t>
            </w:r>
          </w:p>
          <w:p w:rsidR="008B5A8F" w:rsidRDefault="008B5A8F" w:rsidP="001E0664">
            <w:pPr>
              <w:jc w:val="center"/>
            </w:pPr>
            <w:r>
              <w:lastRenderedPageBreak/>
              <w:t>Безналичный\наличный расчет</w:t>
            </w:r>
          </w:p>
        </w:tc>
        <w:tc>
          <w:tcPr>
            <w:tcW w:w="5211" w:type="dxa"/>
            <w:shd w:val="clear" w:color="auto" w:fill="F2F2F2" w:themeFill="background1" w:themeFillShade="F2"/>
            <w:vAlign w:val="center"/>
          </w:tcPr>
          <w:p w:rsidR="008B5A8F" w:rsidRDefault="008B5A8F" w:rsidP="00E220D1">
            <w:pPr>
              <w:jc w:val="center"/>
            </w:pPr>
            <w:r w:rsidRPr="00CB14EB">
              <w:lastRenderedPageBreak/>
              <w:t xml:space="preserve">Шлагбаумы предназначены для систематизации доступа на огражденную территорию. Устройства устанавливают возле крупных офисных центров, предприятий различной направленности, государственных учреждений, парковок и просто охраняемых жилых домов — там, где требуется контролировать въезд и выезд автотранспорта. По сравнению с воротами шлагбаумы имеют немало </w:t>
            </w:r>
            <w:r w:rsidRPr="00CB14EB">
              <w:lastRenderedPageBreak/>
              <w:t>достоинств: например, количество времени, затрачиваемое на открытие и закрытие проезда, минимально, то есть пропускная способность устройства выше, а транспортировка и установка проще за счет небольшого веса. Управление</w:t>
            </w:r>
            <w:r>
              <w:t xml:space="preserve"> такой конструкцией осуществляется при помощи электромагнитного датчика, дистанционного пульта  или ключ кнопки. Отсутствие электропитания не является помехой для таких моделей, так как автоматический шлагбаум продолжает свою работу в ручном режиме или от дополнительного питания.</w:t>
            </w:r>
          </w:p>
          <w:p w:rsidR="008B5A8F" w:rsidRDefault="008B5A8F" w:rsidP="00E220D1">
            <w:pPr>
              <w:jc w:val="center"/>
            </w:pPr>
            <w:r>
              <w:t>При выборе шлагбаума следует обращать внимание на такие параметры: ширина проезда, тип привода, принцип управления устройством, наличие приборов для обеспечения безопасной работы (</w:t>
            </w:r>
            <w:r w:rsidRPr="00C90A8B">
              <w:t>фотоэлементы, сигнальная лампа и т.д</w:t>
            </w:r>
            <w:r>
              <w:t xml:space="preserve">). </w:t>
            </w:r>
          </w:p>
          <w:p w:rsidR="008B5A8F" w:rsidRDefault="008B5A8F" w:rsidP="00E220D1">
            <w:pPr>
              <w:jc w:val="center"/>
            </w:pPr>
            <w:r>
              <w:t>Наиболее стандартный вариант – это стрелы квадратной и прямоугольной формы. А вот в условиях постоянного ветра лучше использовать округлый подъемный механизм. Цена на шлагбаумы всецело зависит от их функциональных возможностей, а также условий эксплуатации этого оборудования.</w:t>
            </w:r>
          </w:p>
          <w:p w:rsidR="008B5A8F" w:rsidRDefault="008B5A8F" w:rsidP="008B3739">
            <w:pPr>
              <w:jc w:val="center"/>
            </w:pPr>
            <w:r>
              <w:t xml:space="preserve">Компания </w:t>
            </w:r>
            <w:r w:rsidRPr="00E220D1">
              <w:rPr>
                <w:b/>
              </w:rPr>
              <w:t>Pangolin</w:t>
            </w:r>
            <w:r>
              <w:t xml:space="preserve"> осуществляет продажу, монтаж, обслуживание и ремонт всех типов шлагбаумов. Мы являемся официальными дилерами производителей DoorHan (Россия) , Came (Италия), </w:t>
            </w:r>
            <w:proofErr w:type="spellStart"/>
            <w:r>
              <w:t>Hormann</w:t>
            </w:r>
            <w:proofErr w:type="spellEnd"/>
            <w:r>
              <w:t xml:space="preserve"> (Германия). Работаем только с сертифицированным оборудованием.</w:t>
            </w:r>
          </w:p>
          <w:p w:rsidR="008B5A8F" w:rsidRDefault="008B5A8F" w:rsidP="008B3739">
            <w:pPr>
              <w:jc w:val="center"/>
            </w:pPr>
            <w:r>
              <w:t xml:space="preserve"> Гарантия на оборудование и работы: 1 год.</w:t>
            </w:r>
          </w:p>
          <w:p w:rsidR="008B5A8F" w:rsidRDefault="008B5A8F" w:rsidP="008B3739">
            <w:pPr>
              <w:jc w:val="center"/>
            </w:pPr>
            <w:r>
              <w:t>Мы предлагаем широкий выбор комплектующих и аксессуаров. А наши специалисты всегда помогут Вам подобрать нужную комплектацию, исходя из ваших потребностей и пожеланий.</w:t>
            </w:r>
          </w:p>
          <w:p w:rsidR="008B5A8F" w:rsidRPr="008B5A8F" w:rsidRDefault="008B5A8F" w:rsidP="008B3739">
            <w:pPr>
              <w:spacing w:after="200" w:line="276" w:lineRule="auto"/>
              <w:jc w:val="center"/>
              <w:rPr>
                <w:b/>
              </w:rPr>
            </w:pPr>
            <w:r w:rsidRPr="008B5A8F">
              <w:rPr>
                <w:b/>
              </w:rPr>
              <w:t>Выезд и диагностика – бесплатный!</w:t>
            </w:r>
          </w:p>
        </w:tc>
        <w:tc>
          <w:tcPr>
            <w:tcW w:w="1647" w:type="dxa"/>
            <w:vAlign w:val="center"/>
          </w:tcPr>
          <w:p w:rsidR="008B5A8F" w:rsidRPr="00C01268" w:rsidRDefault="008B5A8F" w:rsidP="00FC3CD7">
            <w:pPr>
              <w:jc w:val="center"/>
              <w:rPr>
                <w:b/>
              </w:rPr>
            </w:pPr>
            <w:r>
              <w:rPr>
                <w:b/>
              </w:rPr>
              <w:lastRenderedPageBreak/>
              <w:t>206 540 тг\компл</w:t>
            </w:r>
          </w:p>
        </w:tc>
      </w:tr>
      <w:tr w:rsidR="008B5A8F" w:rsidRPr="005267F1" w:rsidTr="00B139BB">
        <w:trPr>
          <w:trHeight w:val="494"/>
        </w:trPr>
        <w:tc>
          <w:tcPr>
            <w:tcW w:w="2409" w:type="dxa"/>
            <w:shd w:val="clear" w:color="auto" w:fill="F2F2F2" w:themeFill="background1" w:themeFillShade="F2"/>
            <w:vAlign w:val="center"/>
          </w:tcPr>
          <w:p w:rsidR="008B5A8F" w:rsidRPr="005267F1" w:rsidRDefault="008B5A8F" w:rsidP="00FB55F1">
            <w:pPr>
              <w:jc w:val="center"/>
              <w:rPr>
                <w:lang w:val="en-US"/>
              </w:rPr>
            </w:pPr>
            <w:r w:rsidRPr="005267F1">
              <w:lastRenderedPageBreak/>
              <w:t>Шлагбаум</w:t>
            </w:r>
            <w:r w:rsidRPr="005267F1">
              <w:rPr>
                <w:lang w:val="en-US"/>
              </w:rPr>
              <w:t xml:space="preserve"> DoorHan Barrier Pro 5000 </w:t>
            </w:r>
          </w:p>
        </w:tc>
        <w:tc>
          <w:tcPr>
            <w:tcW w:w="3720" w:type="dxa"/>
            <w:shd w:val="clear" w:color="auto" w:fill="F2F2F2" w:themeFill="background1" w:themeFillShade="F2"/>
            <w:vAlign w:val="center"/>
          </w:tcPr>
          <w:p w:rsidR="008B5A8F" w:rsidRPr="005267F1" w:rsidRDefault="008B5A8F" w:rsidP="005267F1">
            <w:pPr>
              <w:jc w:val="center"/>
            </w:pPr>
            <w:r w:rsidRPr="005267F1">
              <w:t xml:space="preserve">Стойка  </w:t>
            </w:r>
            <w:r w:rsidRPr="005267F1">
              <w:rPr>
                <w:lang w:val="en-US"/>
              </w:rPr>
              <w:t>Barrier</w:t>
            </w:r>
            <w:r w:rsidRPr="005267F1">
              <w:t>.</w:t>
            </w:r>
            <w:r w:rsidRPr="005267F1">
              <w:rPr>
                <w:lang w:val="en-US"/>
              </w:rPr>
              <w:t>PRO</w:t>
            </w:r>
            <w:r w:rsidRPr="005267F1">
              <w:t xml:space="preserve"> со встроенным приемником и сигнальной лампой </w:t>
            </w:r>
          </w:p>
          <w:p w:rsidR="008B5A8F" w:rsidRPr="005267F1" w:rsidRDefault="008B5A8F" w:rsidP="005267F1">
            <w:pPr>
              <w:jc w:val="center"/>
            </w:pPr>
            <w:r w:rsidRPr="005267F1">
              <w:t>Стрела 5 метров со светоотражающими  полосками</w:t>
            </w:r>
          </w:p>
          <w:p w:rsidR="008B5A8F" w:rsidRPr="005267F1" w:rsidRDefault="008B5A8F" w:rsidP="005267F1">
            <w:pPr>
              <w:jc w:val="center"/>
            </w:pPr>
            <w:r w:rsidRPr="005267F1">
              <w:t>2 пульта\ключ кнопка</w:t>
            </w:r>
          </w:p>
          <w:p w:rsidR="008B5A8F" w:rsidRDefault="008B5A8F" w:rsidP="005267F1">
            <w:pPr>
              <w:jc w:val="center"/>
            </w:pPr>
            <w:r w:rsidRPr="005267F1">
              <w:t>Статичная\шарнирная опора для стрелы</w:t>
            </w:r>
          </w:p>
          <w:p w:rsidR="008B5A8F" w:rsidRDefault="008B5A8F" w:rsidP="005267F1">
            <w:pPr>
              <w:jc w:val="center"/>
            </w:pPr>
            <w:r w:rsidRPr="00E220D1">
              <w:lastRenderedPageBreak/>
              <w:t>Пружина балансировочная BR13PRO</w:t>
            </w:r>
          </w:p>
          <w:p w:rsidR="008B5A8F" w:rsidRPr="005267F1" w:rsidRDefault="008B5A8F" w:rsidP="005267F1">
            <w:pPr>
              <w:jc w:val="center"/>
            </w:pPr>
            <w:r>
              <w:t xml:space="preserve">Безналичный\наличный расчет </w:t>
            </w:r>
          </w:p>
        </w:tc>
        <w:tc>
          <w:tcPr>
            <w:tcW w:w="5211" w:type="dxa"/>
            <w:shd w:val="clear" w:color="auto" w:fill="F2F2F2" w:themeFill="background1" w:themeFillShade="F2"/>
            <w:vAlign w:val="center"/>
          </w:tcPr>
          <w:p w:rsidR="008B5A8F" w:rsidRDefault="008B5A8F" w:rsidP="00CB14EB">
            <w:pPr>
              <w:jc w:val="center"/>
            </w:pPr>
            <w:r>
              <w:lastRenderedPageBreak/>
              <w:t xml:space="preserve">Шлагбаумы предназначены для систематизации доступа на огражденную территорию. Устройства устанавливают возле крупных офисных центров, предприятий различной направленности, государственных учреждений, парковок и просто охраняемых жилых домов — там, где требуется контролировать въезд и выезд автотранспорта. По </w:t>
            </w:r>
            <w:r>
              <w:lastRenderedPageBreak/>
              <w:t>сравнению с воротами шлагбаумы имеют немало достоинств: например, количество времени, затрачиваемое на открытие и закрытие проезда, минимально, то есть пропускная способность устройства выше, а транспортировка и установка проще за счет небольшого веса. Управление такой конструкцией осуществляется при помощи электромагнитного датчика, дистанционного пульта  или ключ кнопки. Отсутствие электропитания не является помехой для таких моделей, так как автоматический шлагбаум продолжает свою работу в ручном режиме или от дополнительного питания.</w:t>
            </w:r>
          </w:p>
          <w:p w:rsidR="008B5A8F" w:rsidRDefault="008B5A8F" w:rsidP="00CB14EB">
            <w:pPr>
              <w:jc w:val="center"/>
            </w:pPr>
            <w:r>
              <w:t xml:space="preserve">При выборе шлагбаума следует обращать внимание на такие параметры: ширина проезда, тип привода, принцип управления устройством, наличие приборов для обеспечения безопасной работы (фотоэлементы, сигнальная лампа и т.д). </w:t>
            </w:r>
          </w:p>
          <w:p w:rsidR="008B5A8F" w:rsidRDefault="008B5A8F" w:rsidP="00CB14EB">
            <w:pPr>
              <w:jc w:val="center"/>
            </w:pPr>
            <w:r>
              <w:t>Наиболее стандартный вариант – это стрелы квадратной и прямоугольной формы. А вот в условиях постоянного ветра лучше использовать округлый подъемный механизм. Цена на шлагбаумы всецело зависит от их функциональных возможностей, а также условий эксплуатации этого оборудования.</w:t>
            </w:r>
          </w:p>
          <w:p w:rsidR="008B5A8F" w:rsidRDefault="008B5A8F" w:rsidP="00CB14EB">
            <w:pPr>
              <w:jc w:val="center"/>
            </w:pPr>
            <w:r w:rsidRPr="005E2E2D">
              <w:rPr>
                <w:b/>
              </w:rPr>
              <w:t>Компания Pangolin</w:t>
            </w:r>
            <w:r>
              <w:t xml:space="preserve"> осуществляет продажу, монтаж, обслуживание и ремонт всех типов шлагбаумов. Мы являемся официальными дилерами производителей DoorHan (Россия) , Came (Италия), </w:t>
            </w:r>
            <w:proofErr w:type="spellStart"/>
            <w:r>
              <w:t>Hormann</w:t>
            </w:r>
            <w:proofErr w:type="spellEnd"/>
            <w:r>
              <w:t xml:space="preserve"> (Германия). Работаем только с сертифицированным оборудованием.</w:t>
            </w:r>
          </w:p>
          <w:p w:rsidR="008B5A8F" w:rsidRDefault="008B5A8F" w:rsidP="00CB14EB">
            <w:pPr>
              <w:jc w:val="center"/>
            </w:pPr>
            <w:r>
              <w:t xml:space="preserve"> Гарантия на оборудование и работы: 1 год.</w:t>
            </w:r>
          </w:p>
          <w:p w:rsidR="008B5A8F" w:rsidRDefault="008B5A8F" w:rsidP="00CB14EB">
            <w:pPr>
              <w:jc w:val="center"/>
            </w:pPr>
            <w:r>
              <w:t>Мы предлагаем широкий выбор комплектующих и аксессуаров. А наши специалисты всегда помогут Вам подобрать нужную комплектацию, исходя из ваших потребностей и пожеланий.</w:t>
            </w:r>
          </w:p>
          <w:p w:rsidR="008B5A8F" w:rsidRPr="008B5A8F" w:rsidRDefault="008B5A8F" w:rsidP="00CB14EB">
            <w:pPr>
              <w:spacing w:after="200" w:line="276" w:lineRule="auto"/>
              <w:jc w:val="center"/>
              <w:rPr>
                <w:b/>
              </w:rPr>
            </w:pPr>
            <w:r w:rsidRPr="008B5A8F">
              <w:rPr>
                <w:b/>
              </w:rPr>
              <w:t>Выезд и диагностика – бесплатный!</w:t>
            </w:r>
          </w:p>
        </w:tc>
        <w:tc>
          <w:tcPr>
            <w:tcW w:w="1647" w:type="dxa"/>
            <w:vAlign w:val="center"/>
          </w:tcPr>
          <w:p w:rsidR="008B5A8F" w:rsidRPr="005267F1" w:rsidRDefault="008B5A8F" w:rsidP="00FC3CD7">
            <w:pPr>
              <w:jc w:val="center"/>
              <w:rPr>
                <w:b/>
              </w:rPr>
            </w:pPr>
            <w:r>
              <w:rPr>
                <w:b/>
              </w:rPr>
              <w:lastRenderedPageBreak/>
              <w:t>199 560 тг\компл</w:t>
            </w:r>
          </w:p>
        </w:tc>
      </w:tr>
      <w:tr w:rsidR="008B5A8F" w:rsidRPr="0082559D" w:rsidTr="00B139BB">
        <w:trPr>
          <w:trHeight w:val="919"/>
        </w:trPr>
        <w:tc>
          <w:tcPr>
            <w:tcW w:w="2409" w:type="dxa"/>
            <w:shd w:val="clear" w:color="auto" w:fill="F2F2F2" w:themeFill="background1" w:themeFillShade="F2"/>
            <w:vAlign w:val="center"/>
          </w:tcPr>
          <w:p w:rsidR="008B5A8F" w:rsidRPr="0082559D" w:rsidRDefault="008B5A8F" w:rsidP="008F0CE4">
            <w:pPr>
              <w:jc w:val="center"/>
              <w:rPr>
                <w:lang w:val="en-US"/>
              </w:rPr>
            </w:pPr>
            <w:proofErr w:type="spellStart"/>
            <w:r w:rsidRPr="0082559D">
              <w:rPr>
                <w:lang w:val="en-US"/>
              </w:rPr>
              <w:lastRenderedPageBreak/>
              <w:t>Комплект</w:t>
            </w:r>
            <w:proofErr w:type="spellEnd"/>
            <w:r w:rsidRPr="0082559D">
              <w:rPr>
                <w:lang w:val="en-US"/>
              </w:rPr>
              <w:t xml:space="preserve"> </w:t>
            </w:r>
            <w:proofErr w:type="spellStart"/>
            <w:r w:rsidRPr="0082559D">
              <w:rPr>
                <w:lang w:val="en-US"/>
              </w:rPr>
              <w:t>шлагбаума</w:t>
            </w:r>
            <w:proofErr w:type="spellEnd"/>
            <w:r w:rsidRPr="0082559D">
              <w:rPr>
                <w:lang w:val="en-US"/>
              </w:rPr>
              <w:t xml:space="preserve"> DoorHan Barrier Pro 6000</w:t>
            </w:r>
          </w:p>
        </w:tc>
        <w:tc>
          <w:tcPr>
            <w:tcW w:w="3720" w:type="dxa"/>
            <w:shd w:val="clear" w:color="auto" w:fill="F2F2F2" w:themeFill="background1" w:themeFillShade="F2"/>
            <w:vAlign w:val="center"/>
          </w:tcPr>
          <w:p w:rsidR="008B5A8F" w:rsidRPr="0082559D" w:rsidRDefault="008B5A8F" w:rsidP="008F0CE4">
            <w:pPr>
              <w:jc w:val="center"/>
            </w:pPr>
            <w:r w:rsidRPr="0082559D">
              <w:t xml:space="preserve">стойка шлагбаума </w:t>
            </w:r>
            <w:r w:rsidRPr="0082559D">
              <w:rPr>
                <w:lang w:val="en-US"/>
              </w:rPr>
              <w:t>Barrier</w:t>
            </w:r>
            <w:r w:rsidRPr="0082559D">
              <w:t xml:space="preserve"> </w:t>
            </w:r>
            <w:r w:rsidRPr="0082559D">
              <w:rPr>
                <w:lang w:val="en-US"/>
              </w:rPr>
              <w:t>PRO</w:t>
            </w:r>
            <w:r w:rsidRPr="0082559D">
              <w:t xml:space="preserve"> со встроенным </w:t>
            </w:r>
            <w:r>
              <w:t>приемником и сигнальной лампой</w:t>
            </w:r>
          </w:p>
          <w:p w:rsidR="008B5A8F" w:rsidRDefault="008B5A8F" w:rsidP="008F0CE4">
            <w:pPr>
              <w:jc w:val="center"/>
            </w:pPr>
            <w:r>
              <w:t>Стрела</w:t>
            </w:r>
            <w:r w:rsidRPr="0082559D">
              <w:t xml:space="preserve">  6 метро</w:t>
            </w:r>
            <w:r>
              <w:t>в со светоотражающими полосками</w:t>
            </w:r>
          </w:p>
          <w:p w:rsidR="008B5A8F" w:rsidRDefault="008B5A8F" w:rsidP="008F0CE4">
            <w:pPr>
              <w:jc w:val="center"/>
            </w:pPr>
            <w:r w:rsidRPr="0082559D">
              <w:t xml:space="preserve"> 2 пульта</w:t>
            </w:r>
            <w:r>
              <w:t>\ключ-кнопка</w:t>
            </w:r>
          </w:p>
          <w:p w:rsidR="008B5A8F" w:rsidRDefault="008B5A8F" w:rsidP="008F0CE4">
            <w:pPr>
              <w:jc w:val="center"/>
            </w:pPr>
            <w:r w:rsidRPr="0082559D">
              <w:lastRenderedPageBreak/>
              <w:t xml:space="preserve"> опора для стрелы (статичная или шарнирная).</w:t>
            </w:r>
          </w:p>
          <w:p w:rsidR="008B5A8F" w:rsidRDefault="008B5A8F" w:rsidP="008F0CE4">
            <w:pPr>
              <w:jc w:val="center"/>
            </w:pPr>
            <w:r>
              <w:t xml:space="preserve">Фотоэлементы </w:t>
            </w:r>
          </w:p>
          <w:p w:rsidR="008B5A8F" w:rsidRDefault="008B5A8F" w:rsidP="008F0CE4">
            <w:pPr>
              <w:jc w:val="center"/>
            </w:pPr>
            <w:r w:rsidRPr="003D6F8A">
              <w:t>Пружина балансировочная BR11PRO</w:t>
            </w:r>
          </w:p>
          <w:p w:rsidR="008B5A8F" w:rsidRPr="0082559D" w:rsidRDefault="008B5A8F" w:rsidP="008F0CE4">
            <w:pPr>
              <w:jc w:val="center"/>
            </w:pPr>
            <w:r>
              <w:t>Безналичный\наличный расчет</w:t>
            </w:r>
          </w:p>
        </w:tc>
        <w:tc>
          <w:tcPr>
            <w:tcW w:w="5211" w:type="dxa"/>
            <w:shd w:val="clear" w:color="auto" w:fill="F2F2F2" w:themeFill="background1" w:themeFillShade="F2"/>
            <w:vAlign w:val="center"/>
          </w:tcPr>
          <w:p w:rsidR="008B5A8F" w:rsidRDefault="008B5A8F" w:rsidP="00820B79">
            <w:pPr>
              <w:jc w:val="center"/>
            </w:pPr>
          </w:p>
          <w:p w:rsidR="008B5A8F" w:rsidRDefault="008B5A8F" w:rsidP="00CB14EB">
            <w:pPr>
              <w:jc w:val="center"/>
            </w:pPr>
            <w:r>
              <w:t xml:space="preserve">Шлагбаумы предназначены для систематизации доступа на огражденную территорию. Устройства устанавливают возле крупных офисных центров, предприятий различной направленности, государственных учреждений, парковок и просто </w:t>
            </w:r>
            <w:r>
              <w:lastRenderedPageBreak/>
              <w:t>охраняемых жилых домов — там, где требуется контролировать въезд и выезд автотранспорта. По сравнению с воротами шлагбаумы имеют немало достоинств: например, количество времени, затрачиваемое на открытие и закрытие проезда, минимально, то есть пропускная способность устройства выше, а транспортировка и установка проще за счет небольшого веса. Управление такой конструкцией осуществляется при помощи электромагнитного датчика, дистанционного пульта  или ключ кнопки. Отсутствие электропитания не является помехой для таких моделей, так как автоматический шлагбаум продолжает свою работу в ручном режиме или от дополнительного питания.</w:t>
            </w:r>
          </w:p>
          <w:p w:rsidR="008B5A8F" w:rsidRDefault="008B5A8F" w:rsidP="00CB14EB">
            <w:pPr>
              <w:jc w:val="center"/>
            </w:pPr>
            <w:r>
              <w:t xml:space="preserve">При выборе шлагбаума следует обращать внимание на такие параметры: ширина проезда, тип привода, принцип управления устройством, наличие приборов для обеспечения безопасной работы (фотоэлементы, сигнальная лампа и т.д). </w:t>
            </w:r>
          </w:p>
          <w:p w:rsidR="008B5A8F" w:rsidRDefault="008B5A8F" w:rsidP="00CB14EB">
            <w:pPr>
              <w:jc w:val="center"/>
            </w:pPr>
            <w:r>
              <w:t>Наиболее стандартный вариант – это стрелы квадратной и прямоугольной формы. А вот в условиях постоянного ветра лучше использовать округлый подъемный механизм. Цена на шлагбаумы всецело зависит от их функциональных возможностей, а также условий эксплуатации этого оборудования.</w:t>
            </w:r>
          </w:p>
          <w:p w:rsidR="008B5A8F" w:rsidRDefault="008B5A8F" w:rsidP="00CB14EB">
            <w:pPr>
              <w:jc w:val="center"/>
            </w:pPr>
            <w:r>
              <w:t xml:space="preserve">Компания Pangolin осуществляет продажу, монтаж, обслуживание и ремонт всех типов шлагбаумов. Мы являемся официальными дилерами производителей DoorHan (Россия) , Came (Италия), </w:t>
            </w:r>
            <w:proofErr w:type="spellStart"/>
            <w:r>
              <w:t>Hormann</w:t>
            </w:r>
            <w:proofErr w:type="spellEnd"/>
            <w:r>
              <w:t xml:space="preserve"> (Германия). Работаем только с сертифицированным оборудованием.</w:t>
            </w:r>
          </w:p>
          <w:p w:rsidR="008B5A8F" w:rsidRDefault="008B5A8F" w:rsidP="00CB14EB">
            <w:pPr>
              <w:jc w:val="center"/>
            </w:pPr>
            <w:r>
              <w:t xml:space="preserve"> Гарантия на оборудование и работы: 1 год.</w:t>
            </w:r>
          </w:p>
          <w:p w:rsidR="008B5A8F" w:rsidRDefault="008B5A8F" w:rsidP="00820B79">
            <w:pPr>
              <w:jc w:val="center"/>
            </w:pPr>
            <w:r>
              <w:t>Мы предлагаем широкий выбор комплектующих и аксессуаров. А наши специалисты всегда помогут Вам подобрать нужную комплектацию, исходя из ваших потребностей и пожеланий.</w:t>
            </w:r>
          </w:p>
          <w:p w:rsidR="008B5A8F" w:rsidRPr="008B5A8F" w:rsidRDefault="008B5A8F" w:rsidP="00820B79">
            <w:pPr>
              <w:spacing w:after="200" w:line="276" w:lineRule="auto"/>
              <w:jc w:val="center"/>
              <w:rPr>
                <w:b/>
              </w:rPr>
            </w:pPr>
            <w:r w:rsidRPr="008B5A8F">
              <w:rPr>
                <w:b/>
              </w:rPr>
              <w:t>Выезд и диагностика – бесплатный!</w:t>
            </w:r>
          </w:p>
        </w:tc>
        <w:tc>
          <w:tcPr>
            <w:tcW w:w="1647" w:type="dxa"/>
            <w:vAlign w:val="center"/>
          </w:tcPr>
          <w:p w:rsidR="008B5A8F" w:rsidRPr="0082559D" w:rsidRDefault="008B5A8F" w:rsidP="00FC3CD7">
            <w:pPr>
              <w:jc w:val="center"/>
              <w:rPr>
                <w:b/>
              </w:rPr>
            </w:pPr>
            <w:r>
              <w:rPr>
                <w:b/>
              </w:rPr>
              <w:lastRenderedPageBreak/>
              <w:t>211 730 тг\комплект</w:t>
            </w:r>
          </w:p>
        </w:tc>
      </w:tr>
      <w:tr w:rsidR="008B5A8F" w:rsidRPr="0082559D" w:rsidTr="00B139BB">
        <w:trPr>
          <w:trHeight w:val="919"/>
        </w:trPr>
        <w:tc>
          <w:tcPr>
            <w:tcW w:w="2409" w:type="dxa"/>
            <w:shd w:val="clear" w:color="auto" w:fill="F2F2F2" w:themeFill="background1" w:themeFillShade="F2"/>
            <w:vAlign w:val="center"/>
          </w:tcPr>
          <w:p w:rsidR="008B5A8F" w:rsidRPr="003D6F8A" w:rsidRDefault="008B5A8F" w:rsidP="008F0CE4">
            <w:pPr>
              <w:jc w:val="center"/>
              <w:rPr>
                <w:lang w:val="en-US"/>
              </w:rPr>
            </w:pPr>
            <w:r>
              <w:lastRenderedPageBreak/>
              <w:t>шлагбаум</w:t>
            </w:r>
            <w:r w:rsidRPr="003D6F8A">
              <w:rPr>
                <w:lang w:val="en-US"/>
              </w:rPr>
              <w:t xml:space="preserve"> </w:t>
            </w:r>
            <w:r>
              <w:rPr>
                <w:lang w:val="en-US"/>
              </w:rPr>
              <w:t>DoorHan</w:t>
            </w:r>
            <w:r w:rsidRPr="003D6F8A">
              <w:rPr>
                <w:lang w:val="en-US"/>
              </w:rPr>
              <w:t xml:space="preserve"> </w:t>
            </w:r>
            <w:r>
              <w:rPr>
                <w:lang w:val="en-US"/>
              </w:rPr>
              <w:t>Barrier</w:t>
            </w:r>
            <w:r w:rsidRPr="003D6F8A">
              <w:rPr>
                <w:lang w:val="en-US"/>
              </w:rPr>
              <w:t xml:space="preserve"> </w:t>
            </w:r>
            <w:r>
              <w:rPr>
                <w:lang w:val="en-US"/>
              </w:rPr>
              <w:t>Pro</w:t>
            </w:r>
            <w:r w:rsidRPr="003D6F8A">
              <w:rPr>
                <w:lang w:val="en-US"/>
              </w:rPr>
              <w:t xml:space="preserve"> 6000</w:t>
            </w:r>
          </w:p>
        </w:tc>
        <w:tc>
          <w:tcPr>
            <w:tcW w:w="3720" w:type="dxa"/>
            <w:shd w:val="clear" w:color="auto" w:fill="F2F2F2" w:themeFill="background1" w:themeFillShade="F2"/>
            <w:vAlign w:val="center"/>
          </w:tcPr>
          <w:p w:rsidR="008B5A8F" w:rsidRDefault="008B5A8F" w:rsidP="008F0CE4">
            <w:pPr>
              <w:jc w:val="center"/>
            </w:pPr>
            <w:r w:rsidRPr="008B1A6B">
              <w:t xml:space="preserve">стойка шлагбаума </w:t>
            </w:r>
            <w:proofErr w:type="spellStart"/>
            <w:r w:rsidRPr="008B1A6B">
              <w:t>Barrier</w:t>
            </w:r>
            <w:proofErr w:type="spellEnd"/>
            <w:r w:rsidRPr="008B1A6B">
              <w:t xml:space="preserve"> PRO со встроенным приемником и сигнальной лампой</w:t>
            </w:r>
          </w:p>
          <w:p w:rsidR="008B5A8F" w:rsidRDefault="008B5A8F" w:rsidP="008F0CE4">
            <w:pPr>
              <w:jc w:val="center"/>
            </w:pPr>
            <w:r>
              <w:t xml:space="preserve">стрела 6 метров со </w:t>
            </w:r>
            <w:r>
              <w:lastRenderedPageBreak/>
              <w:t>светоотражающими полосками</w:t>
            </w:r>
          </w:p>
          <w:p w:rsidR="008B5A8F" w:rsidRDefault="008B5A8F" w:rsidP="008F0CE4">
            <w:pPr>
              <w:jc w:val="center"/>
            </w:pPr>
            <w:r>
              <w:t>2 пульта</w:t>
            </w:r>
          </w:p>
          <w:p w:rsidR="008B5A8F" w:rsidRDefault="008B5A8F" w:rsidP="008F0CE4">
            <w:pPr>
              <w:jc w:val="center"/>
            </w:pPr>
            <w:r>
              <w:t xml:space="preserve">Пружина балансировочная </w:t>
            </w:r>
            <w:r>
              <w:rPr>
                <w:lang w:val="en-US"/>
              </w:rPr>
              <w:t>BR</w:t>
            </w:r>
            <w:r w:rsidRPr="007819E9">
              <w:t>11</w:t>
            </w:r>
            <w:r>
              <w:rPr>
                <w:lang w:val="en-US"/>
              </w:rPr>
              <w:t>PRO</w:t>
            </w:r>
          </w:p>
          <w:p w:rsidR="008B5A8F" w:rsidRPr="008B1A6B" w:rsidRDefault="008B5A8F" w:rsidP="008F0CE4">
            <w:pPr>
              <w:jc w:val="center"/>
            </w:pPr>
            <w:r>
              <w:t>Статичная\шарнирная опора для стрелы</w:t>
            </w:r>
          </w:p>
          <w:p w:rsidR="008B5A8F" w:rsidRPr="0082559D" w:rsidRDefault="008B5A8F" w:rsidP="008F0CE4">
            <w:pPr>
              <w:jc w:val="center"/>
            </w:pPr>
            <w:r>
              <w:t>Безналичный\наличный расчет</w:t>
            </w:r>
          </w:p>
        </w:tc>
        <w:tc>
          <w:tcPr>
            <w:tcW w:w="5211" w:type="dxa"/>
            <w:shd w:val="clear" w:color="auto" w:fill="F2F2F2" w:themeFill="background1" w:themeFillShade="F2"/>
            <w:vAlign w:val="center"/>
          </w:tcPr>
          <w:p w:rsidR="008B5A8F" w:rsidRDefault="008B5A8F" w:rsidP="00CB14EB">
            <w:pPr>
              <w:jc w:val="center"/>
            </w:pPr>
            <w:r>
              <w:lastRenderedPageBreak/>
              <w:t xml:space="preserve">Шлагбаумы предназначены для систематизации доступа на огражденную территорию. Устройства устанавливают возле крупных офисных центров, предприятий различной направленности, </w:t>
            </w:r>
            <w:r>
              <w:lastRenderedPageBreak/>
              <w:t>государственных учреждений, парковок и просто охраняемых жилых домов — там, где требуется контролировать въезд и выезд автотранспорта. По сравнению с воротами шлагбаумы имеют немало достоинств: например, количество времени, затрачиваемое на открытие и закрытие проезда, минимально, то есть пропускная способность устройства выше, а транспортировка и установка проще за счет небольшого веса. Управление такой конструкцией осуществляется при помощи электромагнитного датчика, дистанционного пульта  или ключ кнопки. Отсутствие электропитания не является помехой для таких моделей, так как автоматический шлагбаум продолжает свою работу в ручном режиме или от дополнительного питания.</w:t>
            </w:r>
          </w:p>
          <w:p w:rsidR="008B5A8F" w:rsidRDefault="008B5A8F" w:rsidP="00CB14EB">
            <w:pPr>
              <w:jc w:val="center"/>
            </w:pPr>
            <w:r>
              <w:t xml:space="preserve">При выборе шлагбаума следует обращать внимание на такие параметры: ширина проезда, тип привода, принцип управления устройством, наличие приборов для обеспечения безопасной работы (фотоэлементы, сигнальная лампа и т.д). </w:t>
            </w:r>
          </w:p>
          <w:p w:rsidR="008B5A8F" w:rsidRDefault="008B5A8F" w:rsidP="00CB14EB">
            <w:pPr>
              <w:jc w:val="center"/>
            </w:pPr>
            <w:r>
              <w:t>Наиболее стандартный вариант – это стрелы квадратной и прямоугольной формы. А вот в условиях постоянного ветра лучше использовать округлый подъемный механизм. Цена на шлагбаумы всецело зависит от их функциональных возможностей, а также условий эксплуатации этого оборудования.</w:t>
            </w:r>
          </w:p>
          <w:p w:rsidR="008B5A8F" w:rsidRDefault="008B5A8F" w:rsidP="00CB14EB">
            <w:pPr>
              <w:jc w:val="center"/>
            </w:pPr>
            <w:r>
              <w:t xml:space="preserve">Компания Pangolin осуществляет продажу, монтаж, обслуживание и ремонт всех типов шлагбаумов. Мы являемся официальными дилерами производителей DoorHan (Россия) , Came (Италия), </w:t>
            </w:r>
            <w:proofErr w:type="spellStart"/>
            <w:r>
              <w:t>Hormann</w:t>
            </w:r>
            <w:proofErr w:type="spellEnd"/>
            <w:r>
              <w:t xml:space="preserve"> (Германия). Работаем только с сертифицированным оборудованием.</w:t>
            </w:r>
          </w:p>
          <w:p w:rsidR="008B5A8F" w:rsidRDefault="008B5A8F" w:rsidP="00CB14EB">
            <w:pPr>
              <w:jc w:val="center"/>
            </w:pPr>
            <w:r>
              <w:t xml:space="preserve"> Гарантия на оборудование и работы: 1 год.</w:t>
            </w:r>
          </w:p>
          <w:p w:rsidR="008B5A8F" w:rsidRDefault="008B5A8F" w:rsidP="008B1A6B">
            <w:pPr>
              <w:jc w:val="center"/>
            </w:pPr>
            <w:r>
              <w:t>Мы предлагаем широкий выбор комплектующих и аксессуаров. А наши специалисты всегда помогут Вам подобрать нужную комплектацию, исходя из ваших потребностей и пожеланий.</w:t>
            </w:r>
          </w:p>
          <w:p w:rsidR="008B5A8F" w:rsidRPr="008B5A8F" w:rsidRDefault="008B5A8F" w:rsidP="008B1A6B">
            <w:pPr>
              <w:spacing w:after="200" w:line="276" w:lineRule="auto"/>
              <w:jc w:val="center"/>
              <w:rPr>
                <w:b/>
              </w:rPr>
            </w:pPr>
            <w:r w:rsidRPr="008B5A8F">
              <w:rPr>
                <w:b/>
              </w:rPr>
              <w:t>Выезд и диагностика – бесплатный!</w:t>
            </w:r>
          </w:p>
        </w:tc>
        <w:tc>
          <w:tcPr>
            <w:tcW w:w="1647" w:type="dxa"/>
            <w:vAlign w:val="center"/>
          </w:tcPr>
          <w:p w:rsidR="008B5A8F" w:rsidRPr="0082559D" w:rsidRDefault="008B5A8F" w:rsidP="00FC3CD7">
            <w:pPr>
              <w:jc w:val="center"/>
              <w:rPr>
                <w:b/>
              </w:rPr>
            </w:pPr>
            <w:r>
              <w:rPr>
                <w:b/>
              </w:rPr>
              <w:lastRenderedPageBreak/>
              <w:t>204 750 тг\комплект</w:t>
            </w:r>
          </w:p>
        </w:tc>
      </w:tr>
      <w:tr w:rsidR="008B5A8F" w:rsidRPr="0082559D" w:rsidTr="00B139BB">
        <w:trPr>
          <w:trHeight w:val="919"/>
        </w:trPr>
        <w:tc>
          <w:tcPr>
            <w:tcW w:w="2409" w:type="dxa"/>
            <w:shd w:val="clear" w:color="auto" w:fill="F2F2F2" w:themeFill="background1" w:themeFillShade="F2"/>
            <w:vAlign w:val="center"/>
          </w:tcPr>
          <w:p w:rsidR="008B5A8F" w:rsidRPr="003D6F8A" w:rsidRDefault="008B5A8F" w:rsidP="00551477">
            <w:pPr>
              <w:jc w:val="center"/>
            </w:pPr>
            <w:r>
              <w:lastRenderedPageBreak/>
              <w:t>Комплект</w:t>
            </w:r>
            <w:r w:rsidRPr="003D6F8A">
              <w:t xml:space="preserve"> </w:t>
            </w:r>
            <w:r>
              <w:t>шлагбаума</w:t>
            </w:r>
            <w:r w:rsidRPr="003D6F8A">
              <w:t xml:space="preserve"> </w:t>
            </w:r>
            <w:r>
              <w:rPr>
                <w:lang w:val="en-US"/>
              </w:rPr>
              <w:t>DoorHan</w:t>
            </w:r>
            <w:r w:rsidRPr="003D6F8A">
              <w:t xml:space="preserve"> </w:t>
            </w:r>
            <w:r>
              <w:rPr>
                <w:lang w:val="en-US"/>
              </w:rPr>
              <w:t>Barrier</w:t>
            </w:r>
            <w:r w:rsidRPr="003D6F8A">
              <w:t xml:space="preserve"> </w:t>
            </w:r>
            <w:r>
              <w:rPr>
                <w:lang w:val="en-US"/>
              </w:rPr>
              <w:t>Pro</w:t>
            </w:r>
            <w:r w:rsidRPr="003D6F8A">
              <w:t xml:space="preserve"> 6000</w:t>
            </w:r>
            <w:r>
              <w:t xml:space="preserve"> с монтажом </w:t>
            </w:r>
          </w:p>
        </w:tc>
        <w:tc>
          <w:tcPr>
            <w:tcW w:w="3720" w:type="dxa"/>
            <w:shd w:val="clear" w:color="auto" w:fill="F2F2F2" w:themeFill="background1" w:themeFillShade="F2"/>
            <w:vAlign w:val="center"/>
          </w:tcPr>
          <w:p w:rsidR="008B5A8F" w:rsidRDefault="008B5A8F" w:rsidP="00551477">
            <w:pPr>
              <w:jc w:val="center"/>
            </w:pPr>
            <w:r w:rsidRPr="008B1A6B">
              <w:t xml:space="preserve">стойка шлагбаума </w:t>
            </w:r>
            <w:proofErr w:type="spellStart"/>
            <w:r w:rsidRPr="008B1A6B">
              <w:t>Barrier</w:t>
            </w:r>
            <w:proofErr w:type="spellEnd"/>
            <w:r w:rsidRPr="008B1A6B">
              <w:t xml:space="preserve"> PRO со встроенным приемником и сигнальной лампой</w:t>
            </w:r>
          </w:p>
          <w:p w:rsidR="008B5A8F" w:rsidRDefault="008B5A8F" w:rsidP="00551477">
            <w:pPr>
              <w:jc w:val="center"/>
            </w:pPr>
            <w:r>
              <w:t>стрела 6 метров со светоотражающими полосками</w:t>
            </w:r>
          </w:p>
          <w:p w:rsidR="008B5A8F" w:rsidRDefault="008B5A8F" w:rsidP="00551477">
            <w:pPr>
              <w:jc w:val="center"/>
            </w:pPr>
            <w:r>
              <w:t>2 пульта</w:t>
            </w:r>
          </w:p>
          <w:p w:rsidR="008B5A8F" w:rsidRDefault="008B5A8F" w:rsidP="00551477">
            <w:pPr>
              <w:jc w:val="center"/>
            </w:pPr>
            <w:r>
              <w:t>Фотоэлементы</w:t>
            </w:r>
          </w:p>
          <w:p w:rsidR="008B5A8F" w:rsidRDefault="008B5A8F" w:rsidP="00551477">
            <w:pPr>
              <w:jc w:val="center"/>
            </w:pPr>
            <w:r>
              <w:t xml:space="preserve">Пружина балансировочная </w:t>
            </w:r>
            <w:r>
              <w:rPr>
                <w:lang w:val="en-US"/>
              </w:rPr>
              <w:t>BR</w:t>
            </w:r>
            <w:r w:rsidRPr="007819E9">
              <w:t>11</w:t>
            </w:r>
            <w:r>
              <w:rPr>
                <w:lang w:val="en-US"/>
              </w:rPr>
              <w:t>PRO</w:t>
            </w:r>
          </w:p>
          <w:p w:rsidR="008B5A8F" w:rsidRPr="008B1A6B" w:rsidRDefault="008B5A8F" w:rsidP="00551477">
            <w:pPr>
              <w:jc w:val="center"/>
            </w:pPr>
            <w:r>
              <w:t>Статичная\шарнирная опора для стрелы</w:t>
            </w:r>
          </w:p>
          <w:p w:rsidR="008B5A8F" w:rsidRPr="0082559D" w:rsidRDefault="008B5A8F" w:rsidP="00551477">
            <w:pPr>
              <w:jc w:val="center"/>
            </w:pPr>
            <w:r>
              <w:t>Безналичный\наличный расчет</w:t>
            </w:r>
          </w:p>
        </w:tc>
        <w:tc>
          <w:tcPr>
            <w:tcW w:w="5211" w:type="dxa"/>
            <w:shd w:val="clear" w:color="auto" w:fill="F2F2F2" w:themeFill="background1" w:themeFillShade="F2"/>
            <w:vAlign w:val="center"/>
          </w:tcPr>
          <w:p w:rsidR="008B5A8F" w:rsidRDefault="008B5A8F" w:rsidP="00CB14EB">
            <w:pPr>
              <w:jc w:val="center"/>
            </w:pPr>
            <w:r>
              <w:t xml:space="preserve">Шлагбаумы предназначены для систематизации доступа на огражденную территорию. Устройства устанавливают возле крупных офисных центров, предприятий различной направленности, государственных учреждений, парковок и просто охраняемых жилых домов — там, где требуется контролировать въезд и выезд автотранспорта. По сравнению с воротами шлагбаумы имеют немало достоинств: например, количество времени, затрачиваемое на открытие и закрытие проезда, минимально, то есть пропускная способность устройства выше, а транспортировка и установка проще за счет небольшого веса. Управление такой конструкцией осуществляется при помощи электромагнитного датчика, дистанционного пульта  или ключ </w:t>
            </w:r>
            <w:proofErr w:type="spellStart"/>
            <w:r>
              <w:t>кнопик</w:t>
            </w:r>
            <w:proofErr w:type="spellEnd"/>
            <w:r>
              <w:t>. Отсутствие электропитания не является помехой для таких моделей, так как автоматический шлагбаум продолжает свою работу в ручном режиме или от дополнительного питания.</w:t>
            </w:r>
          </w:p>
          <w:p w:rsidR="008B5A8F" w:rsidRDefault="008B5A8F" w:rsidP="00CB14EB">
            <w:pPr>
              <w:jc w:val="center"/>
            </w:pPr>
            <w:r>
              <w:t xml:space="preserve">При выборе шлагбаума следует обращать внимание на такие параметры: ширина проезда, тип привода, принцип управления устройством, наличие приборов для обеспечения безопасной работы (фотоэлементы, сигнальная лампа и т.д). Учитывается и скорость подъема стрелы. </w:t>
            </w:r>
          </w:p>
          <w:p w:rsidR="008B5A8F" w:rsidRDefault="008B5A8F" w:rsidP="00CB14EB">
            <w:pPr>
              <w:jc w:val="center"/>
            </w:pPr>
            <w:r>
              <w:t xml:space="preserve">Наиболее стандартный вариант – это стрелы квадратной и прямоугольной формы. А вот в условиях постоянного ветра лучше использовать округлый подъемный механизм. </w:t>
            </w:r>
          </w:p>
          <w:p w:rsidR="008B5A8F" w:rsidRDefault="008B5A8F" w:rsidP="00CB14EB">
            <w:pPr>
              <w:jc w:val="center"/>
            </w:pPr>
            <w:r>
              <w:t>Цена на шлагбаумы всецело зависит от их функциональных возможностей, а также условий эксплуатации этого оборудования.</w:t>
            </w:r>
          </w:p>
          <w:p w:rsidR="008B5A8F" w:rsidRDefault="008B5A8F" w:rsidP="00CB14EB">
            <w:pPr>
              <w:jc w:val="center"/>
            </w:pPr>
            <w:r w:rsidRPr="00151003">
              <w:t>Шлагбаум может устанавливаться как на подготовленную поверхность (</w:t>
            </w:r>
            <w:proofErr w:type="spellStart"/>
            <w:r w:rsidRPr="00151003">
              <w:t>металло</w:t>
            </w:r>
            <w:proofErr w:type="spellEnd"/>
            <w:r w:rsidRPr="00151003">
              <w:t xml:space="preserve">-бетонные дорожные покрытия), так и на асфальт или грунт. Перед установкой шлагбаума на грунтовую или асфальтированную поверхность место для стойки шлагбаума бетонируется и только после этого проводится монтаж шлагбаума. Во время подготовки участка перед установкой шлагбаума необходимо полностью соблюдать технологический процесс бетонирования, чтобы избежать </w:t>
            </w:r>
            <w:r w:rsidRPr="00151003">
              <w:lastRenderedPageBreak/>
              <w:t>впоследствии возможные сбои при эксплуатации шлагбаума. Компания</w:t>
            </w:r>
            <w:r>
              <w:t xml:space="preserve"> </w:t>
            </w:r>
            <w:r w:rsidRPr="008B5A8F">
              <w:rPr>
                <w:b/>
              </w:rPr>
              <w:t>Pangolin</w:t>
            </w:r>
            <w:r>
              <w:t xml:space="preserve"> осуществляет продажу, монтаж, обслуживание и ремонт всех типов шлагбаумов. Мы являемся официальными дилерами производителей DoorHan (Россия) , Came (Италия), </w:t>
            </w:r>
            <w:proofErr w:type="spellStart"/>
            <w:r>
              <w:t>Hormann</w:t>
            </w:r>
            <w:proofErr w:type="spellEnd"/>
            <w:r>
              <w:t xml:space="preserve"> (Германия). Работаем только с сертифицированным оборудованием.</w:t>
            </w:r>
          </w:p>
          <w:p w:rsidR="008B5A8F" w:rsidRDefault="008B5A8F" w:rsidP="00CB14EB">
            <w:pPr>
              <w:jc w:val="center"/>
            </w:pPr>
            <w:r>
              <w:t xml:space="preserve"> Гарантия на оборудование и работы: 1 год.</w:t>
            </w:r>
          </w:p>
          <w:p w:rsidR="008B5A8F" w:rsidRDefault="008B5A8F" w:rsidP="00CB14EB">
            <w:pPr>
              <w:jc w:val="center"/>
            </w:pPr>
            <w:r>
              <w:t>Мы предлагаем широкий выбор комплектующих и аксессуаров. А наши специалисты всегда помогут Вам подобрать нужную комплектацию, исходя из ваших потребностей и пожеланий.</w:t>
            </w:r>
          </w:p>
          <w:p w:rsidR="008B5A8F" w:rsidRPr="0043153F" w:rsidRDefault="008B5A8F" w:rsidP="00551477">
            <w:pPr>
              <w:jc w:val="center"/>
              <w:rPr>
                <w:b/>
              </w:rPr>
            </w:pPr>
            <w:r w:rsidRPr="0043153F">
              <w:rPr>
                <w:b/>
              </w:rPr>
              <w:t>Выезд и диагностика – бесплатный!</w:t>
            </w:r>
          </w:p>
        </w:tc>
        <w:tc>
          <w:tcPr>
            <w:tcW w:w="1647" w:type="dxa"/>
            <w:vAlign w:val="center"/>
          </w:tcPr>
          <w:p w:rsidR="008B5A8F" w:rsidRPr="0082559D" w:rsidRDefault="008B5A8F" w:rsidP="00551477">
            <w:pPr>
              <w:jc w:val="center"/>
              <w:rPr>
                <w:b/>
              </w:rPr>
            </w:pPr>
            <w:r>
              <w:rPr>
                <w:b/>
              </w:rPr>
              <w:lastRenderedPageBreak/>
              <w:t xml:space="preserve">241 730 тг\комплект </w:t>
            </w:r>
          </w:p>
        </w:tc>
      </w:tr>
    </w:tbl>
    <w:p w:rsidR="00966DC2" w:rsidRPr="00966DC2" w:rsidRDefault="00966DC2" w:rsidP="00966DC2"/>
    <w:sectPr w:rsidR="00966DC2" w:rsidRPr="00966DC2" w:rsidSect="008B5A8F">
      <w:headerReference w:type="default" r:id="rId10"/>
      <w:pgSz w:w="16838" w:h="11906" w:orient="landscape"/>
      <w:pgMar w:top="-351" w:right="1134" w:bottom="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D9A" w:rsidRDefault="00045D9A" w:rsidP="008F0CE4">
      <w:pPr>
        <w:spacing w:after="0" w:line="240" w:lineRule="auto"/>
      </w:pPr>
      <w:r>
        <w:separator/>
      </w:r>
    </w:p>
  </w:endnote>
  <w:endnote w:type="continuationSeparator" w:id="0">
    <w:p w:rsidR="00045D9A" w:rsidRDefault="00045D9A" w:rsidP="008F0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_L">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D9A" w:rsidRDefault="00045D9A" w:rsidP="008F0CE4">
      <w:pPr>
        <w:spacing w:after="0" w:line="240" w:lineRule="auto"/>
      </w:pPr>
      <w:r>
        <w:separator/>
      </w:r>
    </w:p>
  </w:footnote>
  <w:footnote w:type="continuationSeparator" w:id="0">
    <w:p w:rsidR="00045D9A" w:rsidRDefault="00045D9A" w:rsidP="008F0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E2D" w:rsidRPr="008F0CE4" w:rsidRDefault="00B139BB" w:rsidP="00B139BB">
    <w:pPr>
      <w:pStyle w:val="a4"/>
      <w:tabs>
        <w:tab w:val="left" w:pos="525"/>
      </w:tabs>
      <w:rPr>
        <w:b/>
        <w:sz w:val="40"/>
        <w:szCs w:val="40"/>
      </w:rPr>
    </w:pPr>
    <w:r>
      <w:rPr>
        <w:b/>
        <w:sz w:val="40"/>
        <w:szCs w:val="40"/>
      </w:rPr>
      <w:tab/>
    </w:r>
    <w:r>
      <w:rPr>
        <w:b/>
        <w:sz w:val="40"/>
        <w:szCs w:val="4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0834"/>
    <w:multiLevelType w:val="multilevel"/>
    <w:tmpl w:val="C604F9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F24CB9"/>
    <w:multiLevelType w:val="multilevel"/>
    <w:tmpl w:val="19C26B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A2F"/>
    <w:rsid w:val="00000F5A"/>
    <w:rsid w:val="00003305"/>
    <w:rsid w:val="000066F6"/>
    <w:rsid w:val="00014C06"/>
    <w:rsid w:val="00021E49"/>
    <w:rsid w:val="00031895"/>
    <w:rsid w:val="00036E64"/>
    <w:rsid w:val="00040EDE"/>
    <w:rsid w:val="00045D9A"/>
    <w:rsid w:val="0006698A"/>
    <w:rsid w:val="00072B87"/>
    <w:rsid w:val="00073190"/>
    <w:rsid w:val="00086EAA"/>
    <w:rsid w:val="000929E8"/>
    <w:rsid w:val="000938AA"/>
    <w:rsid w:val="00094E09"/>
    <w:rsid w:val="00095758"/>
    <w:rsid w:val="00095EB6"/>
    <w:rsid w:val="000A000D"/>
    <w:rsid w:val="000A2117"/>
    <w:rsid w:val="000A218B"/>
    <w:rsid w:val="000B42C2"/>
    <w:rsid w:val="000C0A4B"/>
    <w:rsid w:val="000C1E45"/>
    <w:rsid w:val="000C60CE"/>
    <w:rsid w:val="000D051F"/>
    <w:rsid w:val="000D1659"/>
    <w:rsid w:val="000D5C0C"/>
    <w:rsid w:val="000E077E"/>
    <w:rsid w:val="000E4F2C"/>
    <w:rsid w:val="000F299E"/>
    <w:rsid w:val="000F477B"/>
    <w:rsid w:val="00100ADE"/>
    <w:rsid w:val="0010659D"/>
    <w:rsid w:val="00110BF0"/>
    <w:rsid w:val="0011174B"/>
    <w:rsid w:val="00114130"/>
    <w:rsid w:val="001157BF"/>
    <w:rsid w:val="001323A4"/>
    <w:rsid w:val="00133C06"/>
    <w:rsid w:val="00135116"/>
    <w:rsid w:val="00140766"/>
    <w:rsid w:val="0014144E"/>
    <w:rsid w:val="001463C1"/>
    <w:rsid w:val="00151003"/>
    <w:rsid w:val="001523C9"/>
    <w:rsid w:val="001705D0"/>
    <w:rsid w:val="001766E8"/>
    <w:rsid w:val="00184B0C"/>
    <w:rsid w:val="001875B4"/>
    <w:rsid w:val="00191EEA"/>
    <w:rsid w:val="00192AFE"/>
    <w:rsid w:val="00194259"/>
    <w:rsid w:val="001B1828"/>
    <w:rsid w:val="001B6554"/>
    <w:rsid w:val="001D3E30"/>
    <w:rsid w:val="001D48EE"/>
    <w:rsid w:val="001D736E"/>
    <w:rsid w:val="001E0664"/>
    <w:rsid w:val="001E0C03"/>
    <w:rsid w:val="001E1496"/>
    <w:rsid w:val="001E2E84"/>
    <w:rsid w:val="001E4DDF"/>
    <w:rsid w:val="001F0E8C"/>
    <w:rsid w:val="001F5552"/>
    <w:rsid w:val="002004B7"/>
    <w:rsid w:val="002005D5"/>
    <w:rsid w:val="0021715C"/>
    <w:rsid w:val="002224EE"/>
    <w:rsid w:val="002244C1"/>
    <w:rsid w:val="00226FEB"/>
    <w:rsid w:val="0024038D"/>
    <w:rsid w:val="00283F2E"/>
    <w:rsid w:val="002850B5"/>
    <w:rsid w:val="00287A28"/>
    <w:rsid w:val="002A137A"/>
    <w:rsid w:val="002A4698"/>
    <w:rsid w:val="002B71DD"/>
    <w:rsid w:val="002C68FE"/>
    <w:rsid w:val="002D07CD"/>
    <w:rsid w:val="002D65AA"/>
    <w:rsid w:val="002E33CA"/>
    <w:rsid w:val="002E7B24"/>
    <w:rsid w:val="002F217B"/>
    <w:rsid w:val="002F637E"/>
    <w:rsid w:val="003018D2"/>
    <w:rsid w:val="003066F7"/>
    <w:rsid w:val="003072F4"/>
    <w:rsid w:val="0030766B"/>
    <w:rsid w:val="00313337"/>
    <w:rsid w:val="0031376E"/>
    <w:rsid w:val="00317AE1"/>
    <w:rsid w:val="00325798"/>
    <w:rsid w:val="0033275C"/>
    <w:rsid w:val="00332FB0"/>
    <w:rsid w:val="00334661"/>
    <w:rsid w:val="0033517A"/>
    <w:rsid w:val="00340FE6"/>
    <w:rsid w:val="00341AEA"/>
    <w:rsid w:val="003535F2"/>
    <w:rsid w:val="00354EA9"/>
    <w:rsid w:val="00355150"/>
    <w:rsid w:val="00355DC6"/>
    <w:rsid w:val="00357BF0"/>
    <w:rsid w:val="0036404F"/>
    <w:rsid w:val="00364589"/>
    <w:rsid w:val="00364ACB"/>
    <w:rsid w:val="00367A47"/>
    <w:rsid w:val="00374CE7"/>
    <w:rsid w:val="0037582D"/>
    <w:rsid w:val="00375B3B"/>
    <w:rsid w:val="00381A86"/>
    <w:rsid w:val="00382303"/>
    <w:rsid w:val="0038446C"/>
    <w:rsid w:val="00384795"/>
    <w:rsid w:val="00384C6C"/>
    <w:rsid w:val="00384C82"/>
    <w:rsid w:val="00386AC0"/>
    <w:rsid w:val="00392273"/>
    <w:rsid w:val="003A113D"/>
    <w:rsid w:val="003A5BBD"/>
    <w:rsid w:val="003A5EFF"/>
    <w:rsid w:val="003B5A7B"/>
    <w:rsid w:val="003C20B8"/>
    <w:rsid w:val="003C6BB5"/>
    <w:rsid w:val="003D2860"/>
    <w:rsid w:val="003D6F8A"/>
    <w:rsid w:val="003E18E4"/>
    <w:rsid w:val="003E5633"/>
    <w:rsid w:val="003F1E06"/>
    <w:rsid w:val="003F3917"/>
    <w:rsid w:val="003F46B2"/>
    <w:rsid w:val="003F69B1"/>
    <w:rsid w:val="00402E7C"/>
    <w:rsid w:val="00402EE3"/>
    <w:rsid w:val="00406DBE"/>
    <w:rsid w:val="00414CE7"/>
    <w:rsid w:val="00423C9A"/>
    <w:rsid w:val="00425B1A"/>
    <w:rsid w:val="00425D60"/>
    <w:rsid w:val="0042745E"/>
    <w:rsid w:val="0043153F"/>
    <w:rsid w:val="00431846"/>
    <w:rsid w:val="00431F04"/>
    <w:rsid w:val="0043451A"/>
    <w:rsid w:val="004374F1"/>
    <w:rsid w:val="00444407"/>
    <w:rsid w:val="00446E43"/>
    <w:rsid w:val="00452DF9"/>
    <w:rsid w:val="004530CF"/>
    <w:rsid w:val="00455AB8"/>
    <w:rsid w:val="00455E80"/>
    <w:rsid w:val="00461646"/>
    <w:rsid w:val="0046383D"/>
    <w:rsid w:val="0047129E"/>
    <w:rsid w:val="00472FFE"/>
    <w:rsid w:val="00482970"/>
    <w:rsid w:val="00483056"/>
    <w:rsid w:val="004868AF"/>
    <w:rsid w:val="00492445"/>
    <w:rsid w:val="004951E9"/>
    <w:rsid w:val="00495422"/>
    <w:rsid w:val="00496309"/>
    <w:rsid w:val="004B367B"/>
    <w:rsid w:val="004B4267"/>
    <w:rsid w:val="004B5D8D"/>
    <w:rsid w:val="004E0511"/>
    <w:rsid w:val="004F0EF9"/>
    <w:rsid w:val="004F69DC"/>
    <w:rsid w:val="00504D3D"/>
    <w:rsid w:val="005135C1"/>
    <w:rsid w:val="0051778C"/>
    <w:rsid w:val="005210FF"/>
    <w:rsid w:val="005213AF"/>
    <w:rsid w:val="005267F1"/>
    <w:rsid w:val="00527B0E"/>
    <w:rsid w:val="0055023B"/>
    <w:rsid w:val="00550253"/>
    <w:rsid w:val="00550AAA"/>
    <w:rsid w:val="00551477"/>
    <w:rsid w:val="005703C5"/>
    <w:rsid w:val="00572C73"/>
    <w:rsid w:val="00572CD0"/>
    <w:rsid w:val="005866BF"/>
    <w:rsid w:val="0059047F"/>
    <w:rsid w:val="00590BF3"/>
    <w:rsid w:val="00596B2F"/>
    <w:rsid w:val="005B07CD"/>
    <w:rsid w:val="005B4A15"/>
    <w:rsid w:val="005B54B3"/>
    <w:rsid w:val="005B5995"/>
    <w:rsid w:val="005D38C9"/>
    <w:rsid w:val="005D7F66"/>
    <w:rsid w:val="005E2E2D"/>
    <w:rsid w:val="005E42A1"/>
    <w:rsid w:val="005E6B0E"/>
    <w:rsid w:val="005E6F77"/>
    <w:rsid w:val="005F02B6"/>
    <w:rsid w:val="005F1CB1"/>
    <w:rsid w:val="005F4AE9"/>
    <w:rsid w:val="005F5F68"/>
    <w:rsid w:val="005F73E9"/>
    <w:rsid w:val="006023D7"/>
    <w:rsid w:val="006064E3"/>
    <w:rsid w:val="00606BE2"/>
    <w:rsid w:val="006218D9"/>
    <w:rsid w:val="00630B9A"/>
    <w:rsid w:val="006428D7"/>
    <w:rsid w:val="00646202"/>
    <w:rsid w:val="006473D4"/>
    <w:rsid w:val="0065071B"/>
    <w:rsid w:val="0065782B"/>
    <w:rsid w:val="006633D6"/>
    <w:rsid w:val="006658EC"/>
    <w:rsid w:val="00665BC5"/>
    <w:rsid w:val="00681558"/>
    <w:rsid w:val="00685E71"/>
    <w:rsid w:val="00686DBA"/>
    <w:rsid w:val="006A0AE7"/>
    <w:rsid w:val="006C1CFD"/>
    <w:rsid w:val="006C5295"/>
    <w:rsid w:val="006C5424"/>
    <w:rsid w:val="006C5588"/>
    <w:rsid w:val="006C7963"/>
    <w:rsid w:val="006D4A61"/>
    <w:rsid w:val="006D622F"/>
    <w:rsid w:val="006E0B64"/>
    <w:rsid w:val="006E2AB3"/>
    <w:rsid w:val="006F1C41"/>
    <w:rsid w:val="006F2B07"/>
    <w:rsid w:val="006F556F"/>
    <w:rsid w:val="006F5758"/>
    <w:rsid w:val="006F6A4D"/>
    <w:rsid w:val="00701E86"/>
    <w:rsid w:val="007147FA"/>
    <w:rsid w:val="00717EB1"/>
    <w:rsid w:val="00726530"/>
    <w:rsid w:val="00726F51"/>
    <w:rsid w:val="00732565"/>
    <w:rsid w:val="00741CD0"/>
    <w:rsid w:val="00741EB4"/>
    <w:rsid w:val="00746309"/>
    <w:rsid w:val="00747CF6"/>
    <w:rsid w:val="00747D45"/>
    <w:rsid w:val="0075129E"/>
    <w:rsid w:val="0075316F"/>
    <w:rsid w:val="00753A67"/>
    <w:rsid w:val="0075476F"/>
    <w:rsid w:val="007620E9"/>
    <w:rsid w:val="007710B2"/>
    <w:rsid w:val="00773971"/>
    <w:rsid w:val="007809ED"/>
    <w:rsid w:val="007819E9"/>
    <w:rsid w:val="007828FC"/>
    <w:rsid w:val="0078569D"/>
    <w:rsid w:val="00793553"/>
    <w:rsid w:val="00797FF4"/>
    <w:rsid w:val="007A09D6"/>
    <w:rsid w:val="007A32A8"/>
    <w:rsid w:val="007A41C7"/>
    <w:rsid w:val="007A7605"/>
    <w:rsid w:val="007B3256"/>
    <w:rsid w:val="007B3AA1"/>
    <w:rsid w:val="007C70A7"/>
    <w:rsid w:val="007C7152"/>
    <w:rsid w:val="007D340F"/>
    <w:rsid w:val="007D3FFE"/>
    <w:rsid w:val="007E1800"/>
    <w:rsid w:val="007E25F5"/>
    <w:rsid w:val="007E740C"/>
    <w:rsid w:val="007F36FB"/>
    <w:rsid w:val="007F6F4D"/>
    <w:rsid w:val="00802B76"/>
    <w:rsid w:val="008034DD"/>
    <w:rsid w:val="0080700D"/>
    <w:rsid w:val="00810C1B"/>
    <w:rsid w:val="00820B79"/>
    <w:rsid w:val="0082216F"/>
    <w:rsid w:val="0082492F"/>
    <w:rsid w:val="00825012"/>
    <w:rsid w:val="0082559D"/>
    <w:rsid w:val="0082593A"/>
    <w:rsid w:val="00830DAB"/>
    <w:rsid w:val="008520E7"/>
    <w:rsid w:val="008578DF"/>
    <w:rsid w:val="00857D24"/>
    <w:rsid w:val="00860C25"/>
    <w:rsid w:val="00863D74"/>
    <w:rsid w:val="008665ED"/>
    <w:rsid w:val="0087045B"/>
    <w:rsid w:val="00872BC4"/>
    <w:rsid w:val="00883038"/>
    <w:rsid w:val="00884F16"/>
    <w:rsid w:val="00885410"/>
    <w:rsid w:val="00886CD2"/>
    <w:rsid w:val="0089099B"/>
    <w:rsid w:val="008940FD"/>
    <w:rsid w:val="00894FEB"/>
    <w:rsid w:val="00895A2D"/>
    <w:rsid w:val="008B1A6B"/>
    <w:rsid w:val="008B3739"/>
    <w:rsid w:val="008B5A8F"/>
    <w:rsid w:val="008C269F"/>
    <w:rsid w:val="008C366A"/>
    <w:rsid w:val="008C4177"/>
    <w:rsid w:val="008D4660"/>
    <w:rsid w:val="008D6959"/>
    <w:rsid w:val="008E372C"/>
    <w:rsid w:val="008F0CE4"/>
    <w:rsid w:val="008F0F01"/>
    <w:rsid w:val="008F2D54"/>
    <w:rsid w:val="00912584"/>
    <w:rsid w:val="009220A7"/>
    <w:rsid w:val="00927858"/>
    <w:rsid w:val="00935CB9"/>
    <w:rsid w:val="0094382A"/>
    <w:rsid w:val="0094403E"/>
    <w:rsid w:val="009459CF"/>
    <w:rsid w:val="00945CDA"/>
    <w:rsid w:val="009470A9"/>
    <w:rsid w:val="0095079F"/>
    <w:rsid w:val="009523CE"/>
    <w:rsid w:val="00963CD0"/>
    <w:rsid w:val="00966DC2"/>
    <w:rsid w:val="00967DCD"/>
    <w:rsid w:val="0097029F"/>
    <w:rsid w:val="00976D92"/>
    <w:rsid w:val="00994591"/>
    <w:rsid w:val="00996745"/>
    <w:rsid w:val="009A2291"/>
    <w:rsid w:val="009A2DA9"/>
    <w:rsid w:val="009A576E"/>
    <w:rsid w:val="009B61C5"/>
    <w:rsid w:val="009C14E3"/>
    <w:rsid w:val="009D29B5"/>
    <w:rsid w:val="009D50A1"/>
    <w:rsid w:val="009D5349"/>
    <w:rsid w:val="009E2C2F"/>
    <w:rsid w:val="009E321E"/>
    <w:rsid w:val="00A0002E"/>
    <w:rsid w:val="00A0024E"/>
    <w:rsid w:val="00A020E3"/>
    <w:rsid w:val="00A031E7"/>
    <w:rsid w:val="00A11C6A"/>
    <w:rsid w:val="00A14082"/>
    <w:rsid w:val="00A17535"/>
    <w:rsid w:val="00A246BD"/>
    <w:rsid w:val="00A37F44"/>
    <w:rsid w:val="00A414E7"/>
    <w:rsid w:val="00A44C1B"/>
    <w:rsid w:val="00A44DA9"/>
    <w:rsid w:val="00A51610"/>
    <w:rsid w:val="00A61077"/>
    <w:rsid w:val="00A6260D"/>
    <w:rsid w:val="00A65D0F"/>
    <w:rsid w:val="00A67A6C"/>
    <w:rsid w:val="00A70513"/>
    <w:rsid w:val="00A70EE3"/>
    <w:rsid w:val="00A71363"/>
    <w:rsid w:val="00A72980"/>
    <w:rsid w:val="00A752F4"/>
    <w:rsid w:val="00A854CE"/>
    <w:rsid w:val="00A8663F"/>
    <w:rsid w:val="00A8674E"/>
    <w:rsid w:val="00A87D5E"/>
    <w:rsid w:val="00A936F2"/>
    <w:rsid w:val="00A9619C"/>
    <w:rsid w:val="00A971E1"/>
    <w:rsid w:val="00AA2867"/>
    <w:rsid w:val="00AB0308"/>
    <w:rsid w:val="00AB06DD"/>
    <w:rsid w:val="00AB2F85"/>
    <w:rsid w:val="00AB3F0A"/>
    <w:rsid w:val="00AB476B"/>
    <w:rsid w:val="00AB616A"/>
    <w:rsid w:val="00AC0BF3"/>
    <w:rsid w:val="00AC4BA1"/>
    <w:rsid w:val="00AD2AA4"/>
    <w:rsid w:val="00AD4749"/>
    <w:rsid w:val="00AE237C"/>
    <w:rsid w:val="00AE566B"/>
    <w:rsid w:val="00AF21B6"/>
    <w:rsid w:val="00AF5EFE"/>
    <w:rsid w:val="00B139BB"/>
    <w:rsid w:val="00B163E7"/>
    <w:rsid w:val="00B20F06"/>
    <w:rsid w:val="00B262F6"/>
    <w:rsid w:val="00B27269"/>
    <w:rsid w:val="00B364BE"/>
    <w:rsid w:val="00B376F4"/>
    <w:rsid w:val="00B409EE"/>
    <w:rsid w:val="00B411C9"/>
    <w:rsid w:val="00B45ECA"/>
    <w:rsid w:val="00B52DE4"/>
    <w:rsid w:val="00B53069"/>
    <w:rsid w:val="00B711B5"/>
    <w:rsid w:val="00B810C6"/>
    <w:rsid w:val="00B81C0A"/>
    <w:rsid w:val="00B9186A"/>
    <w:rsid w:val="00BA7075"/>
    <w:rsid w:val="00BA758E"/>
    <w:rsid w:val="00BA7CB2"/>
    <w:rsid w:val="00BB02AD"/>
    <w:rsid w:val="00BB1377"/>
    <w:rsid w:val="00BB3581"/>
    <w:rsid w:val="00BB7487"/>
    <w:rsid w:val="00BC04A8"/>
    <w:rsid w:val="00BC083A"/>
    <w:rsid w:val="00BC7842"/>
    <w:rsid w:val="00BD1C36"/>
    <w:rsid w:val="00BD66BA"/>
    <w:rsid w:val="00BE0800"/>
    <w:rsid w:val="00BE5587"/>
    <w:rsid w:val="00BE6EF0"/>
    <w:rsid w:val="00BF5AA8"/>
    <w:rsid w:val="00C00214"/>
    <w:rsid w:val="00C01268"/>
    <w:rsid w:val="00C22A8C"/>
    <w:rsid w:val="00C348D3"/>
    <w:rsid w:val="00C40963"/>
    <w:rsid w:val="00C43005"/>
    <w:rsid w:val="00C558E0"/>
    <w:rsid w:val="00C56C92"/>
    <w:rsid w:val="00C57FCE"/>
    <w:rsid w:val="00C6370F"/>
    <w:rsid w:val="00C66D40"/>
    <w:rsid w:val="00C67DD1"/>
    <w:rsid w:val="00C67FD2"/>
    <w:rsid w:val="00C70394"/>
    <w:rsid w:val="00C75368"/>
    <w:rsid w:val="00C8752D"/>
    <w:rsid w:val="00C903D3"/>
    <w:rsid w:val="00C90A8B"/>
    <w:rsid w:val="00CA1553"/>
    <w:rsid w:val="00CA289D"/>
    <w:rsid w:val="00CA3107"/>
    <w:rsid w:val="00CA79DF"/>
    <w:rsid w:val="00CB0972"/>
    <w:rsid w:val="00CB14EB"/>
    <w:rsid w:val="00CB2046"/>
    <w:rsid w:val="00CB27FC"/>
    <w:rsid w:val="00CB6228"/>
    <w:rsid w:val="00CB655F"/>
    <w:rsid w:val="00CC29E7"/>
    <w:rsid w:val="00CC4551"/>
    <w:rsid w:val="00CC69B9"/>
    <w:rsid w:val="00CD1F36"/>
    <w:rsid w:val="00CD46F9"/>
    <w:rsid w:val="00CE58EE"/>
    <w:rsid w:val="00CE649A"/>
    <w:rsid w:val="00CF30BC"/>
    <w:rsid w:val="00D06995"/>
    <w:rsid w:val="00D07D2F"/>
    <w:rsid w:val="00D1066D"/>
    <w:rsid w:val="00D36BF2"/>
    <w:rsid w:val="00D56838"/>
    <w:rsid w:val="00D571EC"/>
    <w:rsid w:val="00D60A10"/>
    <w:rsid w:val="00D70269"/>
    <w:rsid w:val="00D83062"/>
    <w:rsid w:val="00D87E28"/>
    <w:rsid w:val="00D97794"/>
    <w:rsid w:val="00DA0DDC"/>
    <w:rsid w:val="00DA2B89"/>
    <w:rsid w:val="00DA5214"/>
    <w:rsid w:val="00DA5599"/>
    <w:rsid w:val="00DA6018"/>
    <w:rsid w:val="00DA6175"/>
    <w:rsid w:val="00DB5B63"/>
    <w:rsid w:val="00DC0D56"/>
    <w:rsid w:val="00DC21A7"/>
    <w:rsid w:val="00DD2C31"/>
    <w:rsid w:val="00DD62AB"/>
    <w:rsid w:val="00DE0762"/>
    <w:rsid w:val="00DE7232"/>
    <w:rsid w:val="00DF45F6"/>
    <w:rsid w:val="00E03376"/>
    <w:rsid w:val="00E03FEC"/>
    <w:rsid w:val="00E220D1"/>
    <w:rsid w:val="00E22832"/>
    <w:rsid w:val="00E24AE0"/>
    <w:rsid w:val="00E2662F"/>
    <w:rsid w:val="00E43381"/>
    <w:rsid w:val="00E46C2D"/>
    <w:rsid w:val="00E54CDE"/>
    <w:rsid w:val="00E56010"/>
    <w:rsid w:val="00E64182"/>
    <w:rsid w:val="00E71939"/>
    <w:rsid w:val="00E80EA2"/>
    <w:rsid w:val="00E81A2F"/>
    <w:rsid w:val="00E83EB7"/>
    <w:rsid w:val="00E84DD3"/>
    <w:rsid w:val="00E8727C"/>
    <w:rsid w:val="00EA3AC3"/>
    <w:rsid w:val="00EA53D9"/>
    <w:rsid w:val="00EB1903"/>
    <w:rsid w:val="00EB1D3F"/>
    <w:rsid w:val="00EC1CCC"/>
    <w:rsid w:val="00EC26D3"/>
    <w:rsid w:val="00EC3210"/>
    <w:rsid w:val="00EC3C09"/>
    <w:rsid w:val="00ED0944"/>
    <w:rsid w:val="00ED13BE"/>
    <w:rsid w:val="00ED72D1"/>
    <w:rsid w:val="00EE4166"/>
    <w:rsid w:val="00EF3774"/>
    <w:rsid w:val="00EF75FE"/>
    <w:rsid w:val="00F07335"/>
    <w:rsid w:val="00F10600"/>
    <w:rsid w:val="00F12902"/>
    <w:rsid w:val="00F17BDD"/>
    <w:rsid w:val="00F202FF"/>
    <w:rsid w:val="00F21CC3"/>
    <w:rsid w:val="00F21E36"/>
    <w:rsid w:val="00F251D0"/>
    <w:rsid w:val="00F30FD0"/>
    <w:rsid w:val="00F35DDF"/>
    <w:rsid w:val="00F35F9A"/>
    <w:rsid w:val="00F46676"/>
    <w:rsid w:val="00F53F38"/>
    <w:rsid w:val="00F5537C"/>
    <w:rsid w:val="00F579C8"/>
    <w:rsid w:val="00F645EC"/>
    <w:rsid w:val="00F666E3"/>
    <w:rsid w:val="00F711EC"/>
    <w:rsid w:val="00F72ED4"/>
    <w:rsid w:val="00F805C1"/>
    <w:rsid w:val="00F91318"/>
    <w:rsid w:val="00F92664"/>
    <w:rsid w:val="00F94D1F"/>
    <w:rsid w:val="00F95E39"/>
    <w:rsid w:val="00F976E6"/>
    <w:rsid w:val="00FA16E6"/>
    <w:rsid w:val="00FA28E8"/>
    <w:rsid w:val="00FB00D0"/>
    <w:rsid w:val="00FB55F1"/>
    <w:rsid w:val="00FB5F39"/>
    <w:rsid w:val="00FC3CD7"/>
    <w:rsid w:val="00FC43CA"/>
    <w:rsid w:val="00FC65B1"/>
    <w:rsid w:val="00FD6A1B"/>
    <w:rsid w:val="00FE53E7"/>
    <w:rsid w:val="00FE5FCE"/>
    <w:rsid w:val="00FF2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AB3"/>
  </w:style>
  <w:style w:type="paragraph" w:styleId="3">
    <w:name w:val="heading 3"/>
    <w:basedOn w:val="a"/>
    <w:link w:val="30"/>
    <w:uiPriority w:val="9"/>
    <w:qFormat/>
    <w:rsid w:val="00DE07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0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F0C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F0CE4"/>
  </w:style>
  <w:style w:type="paragraph" w:styleId="a6">
    <w:name w:val="footer"/>
    <w:basedOn w:val="a"/>
    <w:link w:val="a7"/>
    <w:uiPriority w:val="99"/>
    <w:unhideWhenUsed/>
    <w:rsid w:val="008F0C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F0CE4"/>
  </w:style>
  <w:style w:type="paragraph" w:styleId="a8">
    <w:name w:val="Balloon Text"/>
    <w:basedOn w:val="a"/>
    <w:link w:val="a9"/>
    <w:uiPriority w:val="99"/>
    <w:semiHidden/>
    <w:unhideWhenUsed/>
    <w:rsid w:val="00BC04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04A8"/>
    <w:rPr>
      <w:rFonts w:ascii="Tahoma" w:hAnsi="Tahoma" w:cs="Tahoma"/>
      <w:sz w:val="16"/>
      <w:szCs w:val="16"/>
    </w:rPr>
  </w:style>
  <w:style w:type="character" w:styleId="aa">
    <w:name w:val="annotation reference"/>
    <w:basedOn w:val="a0"/>
    <w:uiPriority w:val="99"/>
    <w:semiHidden/>
    <w:unhideWhenUsed/>
    <w:rsid w:val="00AB0308"/>
    <w:rPr>
      <w:sz w:val="16"/>
      <w:szCs w:val="16"/>
    </w:rPr>
  </w:style>
  <w:style w:type="paragraph" w:styleId="ab">
    <w:name w:val="annotation text"/>
    <w:basedOn w:val="a"/>
    <w:link w:val="ac"/>
    <w:uiPriority w:val="99"/>
    <w:semiHidden/>
    <w:unhideWhenUsed/>
    <w:rsid w:val="00AB0308"/>
    <w:pPr>
      <w:spacing w:line="240" w:lineRule="auto"/>
    </w:pPr>
    <w:rPr>
      <w:sz w:val="20"/>
      <w:szCs w:val="20"/>
    </w:rPr>
  </w:style>
  <w:style w:type="character" w:customStyle="1" w:styleId="ac">
    <w:name w:val="Текст примечания Знак"/>
    <w:basedOn w:val="a0"/>
    <w:link w:val="ab"/>
    <w:uiPriority w:val="99"/>
    <w:semiHidden/>
    <w:rsid w:val="00AB0308"/>
    <w:rPr>
      <w:sz w:val="20"/>
      <w:szCs w:val="20"/>
    </w:rPr>
  </w:style>
  <w:style w:type="paragraph" w:styleId="ad">
    <w:name w:val="annotation subject"/>
    <w:basedOn w:val="ab"/>
    <w:next w:val="ab"/>
    <w:link w:val="ae"/>
    <w:uiPriority w:val="99"/>
    <w:semiHidden/>
    <w:unhideWhenUsed/>
    <w:rsid w:val="00AB0308"/>
    <w:rPr>
      <w:b/>
      <w:bCs/>
    </w:rPr>
  </w:style>
  <w:style w:type="character" w:customStyle="1" w:styleId="ae">
    <w:name w:val="Тема примечания Знак"/>
    <w:basedOn w:val="ac"/>
    <w:link w:val="ad"/>
    <w:uiPriority w:val="99"/>
    <w:semiHidden/>
    <w:rsid w:val="00AB0308"/>
    <w:rPr>
      <w:b/>
      <w:bCs/>
      <w:sz w:val="20"/>
      <w:szCs w:val="20"/>
    </w:rPr>
  </w:style>
  <w:style w:type="character" w:styleId="af">
    <w:name w:val="Hyperlink"/>
    <w:basedOn w:val="a0"/>
    <w:uiPriority w:val="99"/>
    <w:semiHidden/>
    <w:unhideWhenUsed/>
    <w:rsid w:val="000C0A4B"/>
    <w:rPr>
      <w:color w:val="0000FF"/>
      <w:u w:val="single"/>
    </w:rPr>
  </w:style>
  <w:style w:type="paragraph" w:styleId="af0">
    <w:name w:val="Normal (Web)"/>
    <w:basedOn w:val="a"/>
    <w:uiPriority w:val="99"/>
    <w:semiHidden/>
    <w:unhideWhenUsed/>
    <w:rsid w:val="008E3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8E3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E0762"/>
    <w:rPr>
      <w:rFonts w:ascii="Times New Roman" w:eastAsia="Times New Roman" w:hAnsi="Times New Roman" w:cs="Times New Roman"/>
      <w:b/>
      <w:bCs/>
      <w:sz w:val="27"/>
      <w:szCs w:val="27"/>
      <w:lang w:eastAsia="ru-RU"/>
    </w:rPr>
  </w:style>
  <w:style w:type="paragraph" w:styleId="af1">
    <w:name w:val="List Paragraph"/>
    <w:basedOn w:val="a"/>
    <w:uiPriority w:val="34"/>
    <w:qFormat/>
    <w:rsid w:val="00332F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AB3"/>
  </w:style>
  <w:style w:type="paragraph" w:styleId="3">
    <w:name w:val="heading 3"/>
    <w:basedOn w:val="a"/>
    <w:link w:val="30"/>
    <w:uiPriority w:val="9"/>
    <w:qFormat/>
    <w:rsid w:val="00DE07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0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F0C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F0CE4"/>
  </w:style>
  <w:style w:type="paragraph" w:styleId="a6">
    <w:name w:val="footer"/>
    <w:basedOn w:val="a"/>
    <w:link w:val="a7"/>
    <w:uiPriority w:val="99"/>
    <w:unhideWhenUsed/>
    <w:rsid w:val="008F0C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F0CE4"/>
  </w:style>
  <w:style w:type="paragraph" w:styleId="a8">
    <w:name w:val="Balloon Text"/>
    <w:basedOn w:val="a"/>
    <w:link w:val="a9"/>
    <w:uiPriority w:val="99"/>
    <w:semiHidden/>
    <w:unhideWhenUsed/>
    <w:rsid w:val="00BC04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04A8"/>
    <w:rPr>
      <w:rFonts w:ascii="Tahoma" w:hAnsi="Tahoma" w:cs="Tahoma"/>
      <w:sz w:val="16"/>
      <w:szCs w:val="16"/>
    </w:rPr>
  </w:style>
  <w:style w:type="character" w:styleId="aa">
    <w:name w:val="annotation reference"/>
    <w:basedOn w:val="a0"/>
    <w:uiPriority w:val="99"/>
    <w:semiHidden/>
    <w:unhideWhenUsed/>
    <w:rsid w:val="00AB0308"/>
    <w:rPr>
      <w:sz w:val="16"/>
      <w:szCs w:val="16"/>
    </w:rPr>
  </w:style>
  <w:style w:type="paragraph" w:styleId="ab">
    <w:name w:val="annotation text"/>
    <w:basedOn w:val="a"/>
    <w:link w:val="ac"/>
    <w:uiPriority w:val="99"/>
    <w:semiHidden/>
    <w:unhideWhenUsed/>
    <w:rsid w:val="00AB0308"/>
    <w:pPr>
      <w:spacing w:line="240" w:lineRule="auto"/>
    </w:pPr>
    <w:rPr>
      <w:sz w:val="20"/>
      <w:szCs w:val="20"/>
    </w:rPr>
  </w:style>
  <w:style w:type="character" w:customStyle="1" w:styleId="ac">
    <w:name w:val="Текст примечания Знак"/>
    <w:basedOn w:val="a0"/>
    <w:link w:val="ab"/>
    <w:uiPriority w:val="99"/>
    <w:semiHidden/>
    <w:rsid w:val="00AB0308"/>
    <w:rPr>
      <w:sz w:val="20"/>
      <w:szCs w:val="20"/>
    </w:rPr>
  </w:style>
  <w:style w:type="paragraph" w:styleId="ad">
    <w:name w:val="annotation subject"/>
    <w:basedOn w:val="ab"/>
    <w:next w:val="ab"/>
    <w:link w:val="ae"/>
    <w:uiPriority w:val="99"/>
    <w:semiHidden/>
    <w:unhideWhenUsed/>
    <w:rsid w:val="00AB0308"/>
    <w:rPr>
      <w:b/>
      <w:bCs/>
    </w:rPr>
  </w:style>
  <w:style w:type="character" w:customStyle="1" w:styleId="ae">
    <w:name w:val="Тема примечания Знак"/>
    <w:basedOn w:val="ac"/>
    <w:link w:val="ad"/>
    <w:uiPriority w:val="99"/>
    <w:semiHidden/>
    <w:rsid w:val="00AB0308"/>
    <w:rPr>
      <w:b/>
      <w:bCs/>
      <w:sz w:val="20"/>
      <w:szCs w:val="20"/>
    </w:rPr>
  </w:style>
  <w:style w:type="character" w:styleId="af">
    <w:name w:val="Hyperlink"/>
    <w:basedOn w:val="a0"/>
    <w:uiPriority w:val="99"/>
    <w:semiHidden/>
    <w:unhideWhenUsed/>
    <w:rsid w:val="000C0A4B"/>
    <w:rPr>
      <w:color w:val="0000FF"/>
      <w:u w:val="single"/>
    </w:rPr>
  </w:style>
  <w:style w:type="paragraph" w:styleId="af0">
    <w:name w:val="Normal (Web)"/>
    <w:basedOn w:val="a"/>
    <w:uiPriority w:val="99"/>
    <w:semiHidden/>
    <w:unhideWhenUsed/>
    <w:rsid w:val="008E3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8E3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E0762"/>
    <w:rPr>
      <w:rFonts w:ascii="Times New Roman" w:eastAsia="Times New Roman" w:hAnsi="Times New Roman" w:cs="Times New Roman"/>
      <w:b/>
      <w:bCs/>
      <w:sz w:val="27"/>
      <w:szCs w:val="27"/>
      <w:lang w:eastAsia="ru-RU"/>
    </w:rPr>
  </w:style>
  <w:style w:type="paragraph" w:styleId="af1">
    <w:name w:val="List Paragraph"/>
    <w:basedOn w:val="a"/>
    <w:uiPriority w:val="34"/>
    <w:qFormat/>
    <w:rsid w:val="00332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50784">
      <w:bodyDiv w:val="1"/>
      <w:marLeft w:val="0"/>
      <w:marRight w:val="0"/>
      <w:marTop w:val="0"/>
      <w:marBottom w:val="0"/>
      <w:divBdr>
        <w:top w:val="none" w:sz="0" w:space="0" w:color="auto"/>
        <w:left w:val="none" w:sz="0" w:space="0" w:color="auto"/>
        <w:bottom w:val="none" w:sz="0" w:space="0" w:color="auto"/>
        <w:right w:val="none" w:sz="0" w:space="0" w:color="auto"/>
      </w:divBdr>
    </w:div>
    <w:div w:id="506287587">
      <w:bodyDiv w:val="1"/>
      <w:marLeft w:val="0"/>
      <w:marRight w:val="0"/>
      <w:marTop w:val="0"/>
      <w:marBottom w:val="0"/>
      <w:divBdr>
        <w:top w:val="none" w:sz="0" w:space="0" w:color="auto"/>
        <w:left w:val="none" w:sz="0" w:space="0" w:color="auto"/>
        <w:bottom w:val="none" w:sz="0" w:space="0" w:color="auto"/>
        <w:right w:val="none" w:sz="0" w:space="0" w:color="auto"/>
      </w:divBdr>
    </w:div>
    <w:div w:id="802577163">
      <w:bodyDiv w:val="1"/>
      <w:marLeft w:val="0"/>
      <w:marRight w:val="0"/>
      <w:marTop w:val="0"/>
      <w:marBottom w:val="0"/>
      <w:divBdr>
        <w:top w:val="none" w:sz="0" w:space="0" w:color="auto"/>
        <w:left w:val="none" w:sz="0" w:space="0" w:color="auto"/>
        <w:bottom w:val="none" w:sz="0" w:space="0" w:color="auto"/>
        <w:right w:val="none" w:sz="0" w:space="0" w:color="auto"/>
      </w:divBdr>
    </w:div>
    <w:div w:id="1057314437">
      <w:bodyDiv w:val="1"/>
      <w:marLeft w:val="0"/>
      <w:marRight w:val="0"/>
      <w:marTop w:val="0"/>
      <w:marBottom w:val="0"/>
      <w:divBdr>
        <w:top w:val="none" w:sz="0" w:space="0" w:color="auto"/>
        <w:left w:val="none" w:sz="0" w:space="0" w:color="auto"/>
        <w:bottom w:val="none" w:sz="0" w:space="0" w:color="auto"/>
        <w:right w:val="none" w:sz="0" w:space="0" w:color="auto"/>
      </w:divBdr>
    </w:div>
    <w:div w:id="1099301607">
      <w:bodyDiv w:val="1"/>
      <w:marLeft w:val="0"/>
      <w:marRight w:val="0"/>
      <w:marTop w:val="0"/>
      <w:marBottom w:val="0"/>
      <w:divBdr>
        <w:top w:val="none" w:sz="0" w:space="0" w:color="auto"/>
        <w:left w:val="none" w:sz="0" w:space="0" w:color="auto"/>
        <w:bottom w:val="none" w:sz="0" w:space="0" w:color="auto"/>
        <w:right w:val="none" w:sz="0" w:space="0" w:color="auto"/>
      </w:divBdr>
      <w:divsChild>
        <w:div w:id="1283724803">
          <w:marLeft w:val="0"/>
          <w:marRight w:val="0"/>
          <w:marTop w:val="0"/>
          <w:marBottom w:val="0"/>
          <w:divBdr>
            <w:top w:val="none" w:sz="0" w:space="0" w:color="auto"/>
            <w:left w:val="none" w:sz="0" w:space="0" w:color="auto"/>
            <w:bottom w:val="none" w:sz="0" w:space="0" w:color="auto"/>
            <w:right w:val="none" w:sz="0" w:space="0" w:color="auto"/>
          </w:divBdr>
        </w:div>
        <w:div w:id="1592658756">
          <w:marLeft w:val="0"/>
          <w:marRight w:val="0"/>
          <w:marTop w:val="0"/>
          <w:marBottom w:val="0"/>
          <w:divBdr>
            <w:top w:val="none" w:sz="0" w:space="0" w:color="auto"/>
            <w:left w:val="none" w:sz="0" w:space="0" w:color="auto"/>
            <w:bottom w:val="none" w:sz="0" w:space="0" w:color="auto"/>
            <w:right w:val="none" w:sz="0" w:space="0" w:color="auto"/>
          </w:divBdr>
        </w:div>
      </w:divsChild>
    </w:div>
    <w:div w:id="1114642297">
      <w:bodyDiv w:val="1"/>
      <w:marLeft w:val="0"/>
      <w:marRight w:val="0"/>
      <w:marTop w:val="0"/>
      <w:marBottom w:val="0"/>
      <w:divBdr>
        <w:top w:val="none" w:sz="0" w:space="0" w:color="auto"/>
        <w:left w:val="none" w:sz="0" w:space="0" w:color="auto"/>
        <w:bottom w:val="none" w:sz="0" w:space="0" w:color="auto"/>
        <w:right w:val="none" w:sz="0" w:space="0" w:color="auto"/>
      </w:divBdr>
    </w:div>
    <w:div w:id="1135869971">
      <w:bodyDiv w:val="1"/>
      <w:marLeft w:val="0"/>
      <w:marRight w:val="0"/>
      <w:marTop w:val="0"/>
      <w:marBottom w:val="0"/>
      <w:divBdr>
        <w:top w:val="none" w:sz="0" w:space="0" w:color="auto"/>
        <w:left w:val="none" w:sz="0" w:space="0" w:color="auto"/>
        <w:bottom w:val="none" w:sz="0" w:space="0" w:color="auto"/>
        <w:right w:val="none" w:sz="0" w:space="0" w:color="auto"/>
      </w:divBdr>
    </w:div>
    <w:div w:id="1266426524">
      <w:bodyDiv w:val="1"/>
      <w:marLeft w:val="0"/>
      <w:marRight w:val="0"/>
      <w:marTop w:val="0"/>
      <w:marBottom w:val="0"/>
      <w:divBdr>
        <w:top w:val="none" w:sz="0" w:space="0" w:color="auto"/>
        <w:left w:val="none" w:sz="0" w:space="0" w:color="auto"/>
        <w:bottom w:val="none" w:sz="0" w:space="0" w:color="auto"/>
        <w:right w:val="none" w:sz="0" w:space="0" w:color="auto"/>
      </w:divBdr>
    </w:div>
    <w:div w:id="1387801998">
      <w:bodyDiv w:val="1"/>
      <w:marLeft w:val="0"/>
      <w:marRight w:val="0"/>
      <w:marTop w:val="0"/>
      <w:marBottom w:val="0"/>
      <w:divBdr>
        <w:top w:val="none" w:sz="0" w:space="0" w:color="auto"/>
        <w:left w:val="none" w:sz="0" w:space="0" w:color="auto"/>
        <w:bottom w:val="none" w:sz="0" w:space="0" w:color="auto"/>
        <w:right w:val="none" w:sz="0" w:space="0" w:color="auto"/>
      </w:divBdr>
    </w:div>
    <w:div w:id="1438863079">
      <w:bodyDiv w:val="1"/>
      <w:marLeft w:val="0"/>
      <w:marRight w:val="0"/>
      <w:marTop w:val="0"/>
      <w:marBottom w:val="0"/>
      <w:divBdr>
        <w:top w:val="none" w:sz="0" w:space="0" w:color="auto"/>
        <w:left w:val="none" w:sz="0" w:space="0" w:color="auto"/>
        <w:bottom w:val="none" w:sz="0" w:space="0" w:color="auto"/>
        <w:right w:val="none" w:sz="0" w:space="0" w:color="auto"/>
      </w:divBdr>
      <w:divsChild>
        <w:div w:id="1349603069">
          <w:marLeft w:val="0"/>
          <w:marRight w:val="0"/>
          <w:marTop w:val="195"/>
          <w:marBottom w:val="0"/>
          <w:divBdr>
            <w:top w:val="none" w:sz="0" w:space="0" w:color="auto"/>
            <w:left w:val="none" w:sz="0" w:space="0" w:color="auto"/>
            <w:bottom w:val="none" w:sz="0" w:space="0" w:color="auto"/>
            <w:right w:val="none" w:sz="0" w:space="0" w:color="auto"/>
          </w:divBdr>
        </w:div>
        <w:div w:id="596669757">
          <w:marLeft w:val="0"/>
          <w:marRight w:val="0"/>
          <w:marTop w:val="0"/>
          <w:marBottom w:val="0"/>
          <w:divBdr>
            <w:top w:val="none" w:sz="0" w:space="0" w:color="auto"/>
            <w:left w:val="none" w:sz="0" w:space="0" w:color="auto"/>
            <w:bottom w:val="none" w:sz="0" w:space="0" w:color="auto"/>
            <w:right w:val="none" w:sz="0" w:space="0" w:color="auto"/>
          </w:divBdr>
          <w:divsChild>
            <w:div w:id="1888561056">
              <w:marLeft w:val="0"/>
              <w:marRight w:val="0"/>
              <w:marTop w:val="75"/>
              <w:marBottom w:val="0"/>
              <w:divBdr>
                <w:top w:val="none" w:sz="0" w:space="0" w:color="auto"/>
                <w:left w:val="none" w:sz="0" w:space="0" w:color="auto"/>
                <w:bottom w:val="none" w:sz="0" w:space="0" w:color="auto"/>
                <w:right w:val="none" w:sz="0" w:space="0" w:color="auto"/>
              </w:divBdr>
              <w:divsChild>
                <w:div w:id="2119450745">
                  <w:marLeft w:val="0"/>
                  <w:marRight w:val="0"/>
                  <w:marTop w:val="0"/>
                  <w:marBottom w:val="0"/>
                  <w:divBdr>
                    <w:top w:val="none" w:sz="0" w:space="0" w:color="auto"/>
                    <w:left w:val="none" w:sz="0" w:space="0" w:color="auto"/>
                    <w:bottom w:val="none" w:sz="0" w:space="0" w:color="auto"/>
                    <w:right w:val="none" w:sz="0" w:space="0" w:color="auto"/>
                  </w:divBdr>
                  <w:divsChild>
                    <w:div w:id="1878662981">
                      <w:marLeft w:val="0"/>
                      <w:marRight w:val="0"/>
                      <w:marTop w:val="0"/>
                      <w:marBottom w:val="0"/>
                      <w:divBdr>
                        <w:top w:val="none" w:sz="0" w:space="0" w:color="auto"/>
                        <w:left w:val="none" w:sz="0" w:space="0" w:color="auto"/>
                        <w:bottom w:val="none" w:sz="0" w:space="0" w:color="auto"/>
                        <w:right w:val="none" w:sz="0" w:space="0" w:color="auto"/>
                      </w:divBdr>
                      <w:divsChild>
                        <w:div w:id="1804730641">
                          <w:marLeft w:val="0"/>
                          <w:marRight w:val="0"/>
                          <w:marTop w:val="100"/>
                          <w:marBottom w:val="100"/>
                          <w:divBdr>
                            <w:top w:val="none" w:sz="0" w:space="0" w:color="auto"/>
                            <w:left w:val="none" w:sz="0" w:space="0" w:color="auto"/>
                            <w:bottom w:val="none" w:sz="0" w:space="0" w:color="auto"/>
                            <w:right w:val="none" w:sz="0" w:space="0" w:color="auto"/>
                          </w:divBdr>
                        </w:div>
                      </w:divsChild>
                    </w:div>
                    <w:div w:id="507840075">
                      <w:marLeft w:val="0"/>
                      <w:marRight w:val="0"/>
                      <w:marTop w:val="0"/>
                      <w:marBottom w:val="0"/>
                      <w:divBdr>
                        <w:top w:val="none" w:sz="0" w:space="0" w:color="auto"/>
                        <w:left w:val="none" w:sz="0" w:space="0" w:color="auto"/>
                        <w:bottom w:val="none" w:sz="0" w:space="0" w:color="auto"/>
                        <w:right w:val="none" w:sz="0" w:space="0" w:color="auto"/>
                      </w:divBdr>
                      <w:divsChild>
                        <w:div w:id="808059104">
                          <w:marLeft w:val="0"/>
                          <w:marRight w:val="0"/>
                          <w:marTop w:val="0"/>
                          <w:marBottom w:val="0"/>
                          <w:divBdr>
                            <w:top w:val="none" w:sz="0" w:space="0" w:color="auto"/>
                            <w:left w:val="none" w:sz="0" w:space="0" w:color="auto"/>
                            <w:bottom w:val="none" w:sz="0" w:space="0" w:color="auto"/>
                            <w:right w:val="none" w:sz="0" w:space="0" w:color="auto"/>
                          </w:divBdr>
                          <w:divsChild>
                            <w:div w:id="7593022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1965696077">
              <w:marLeft w:val="0"/>
              <w:marRight w:val="0"/>
              <w:marTop w:val="0"/>
              <w:marBottom w:val="0"/>
              <w:divBdr>
                <w:top w:val="none" w:sz="0" w:space="0" w:color="auto"/>
                <w:left w:val="none" w:sz="0" w:space="0" w:color="auto"/>
                <w:bottom w:val="none" w:sz="0" w:space="0" w:color="auto"/>
                <w:right w:val="none" w:sz="0" w:space="0" w:color="auto"/>
              </w:divBdr>
              <w:divsChild>
                <w:div w:id="2086105519">
                  <w:marLeft w:val="0"/>
                  <w:marRight w:val="0"/>
                  <w:marTop w:val="0"/>
                  <w:marBottom w:val="0"/>
                  <w:divBdr>
                    <w:top w:val="none" w:sz="0" w:space="0" w:color="auto"/>
                    <w:left w:val="none" w:sz="0" w:space="0" w:color="auto"/>
                    <w:bottom w:val="single" w:sz="6" w:space="5" w:color="F2F2F2"/>
                    <w:right w:val="none" w:sz="0" w:space="0" w:color="auto"/>
                  </w:divBdr>
                </w:div>
              </w:divsChild>
            </w:div>
          </w:divsChild>
        </w:div>
      </w:divsChild>
    </w:div>
    <w:div w:id="1790853359">
      <w:bodyDiv w:val="1"/>
      <w:marLeft w:val="0"/>
      <w:marRight w:val="0"/>
      <w:marTop w:val="0"/>
      <w:marBottom w:val="0"/>
      <w:divBdr>
        <w:top w:val="none" w:sz="0" w:space="0" w:color="auto"/>
        <w:left w:val="none" w:sz="0" w:space="0" w:color="auto"/>
        <w:bottom w:val="none" w:sz="0" w:space="0" w:color="auto"/>
        <w:right w:val="none" w:sz="0" w:space="0" w:color="auto"/>
      </w:divBdr>
      <w:divsChild>
        <w:div w:id="1715152795">
          <w:marLeft w:val="336"/>
          <w:marRight w:val="0"/>
          <w:marTop w:val="120"/>
          <w:marBottom w:val="312"/>
          <w:divBdr>
            <w:top w:val="none" w:sz="0" w:space="0" w:color="auto"/>
            <w:left w:val="none" w:sz="0" w:space="0" w:color="auto"/>
            <w:bottom w:val="none" w:sz="0" w:space="0" w:color="auto"/>
            <w:right w:val="none" w:sz="0" w:space="0" w:color="auto"/>
          </w:divBdr>
          <w:divsChild>
            <w:div w:id="16430010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04884347">
      <w:bodyDiv w:val="1"/>
      <w:marLeft w:val="0"/>
      <w:marRight w:val="0"/>
      <w:marTop w:val="0"/>
      <w:marBottom w:val="0"/>
      <w:divBdr>
        <w:top w:val="none" w:sz="0" w:space="0" w:color="auto"/>
        <w:left w:val="none" w:sz="0" w:space="0" w:color="auto"/>
        <w:bottom w:val="none" w:sz="0" w:space="0" w:color="auto"/>
        <w:right w:val="none" w:sz="0" w:space="0" w:color="auto"/>
      </w:divBdr>
    </w:div>
    <w:div w:id="1821460696">
      <w:bodyDiv w:val="1"/>
      <w:marLeft w:val="0"/>
      <w:marRight w:val="0"/>
      <w:marTop w:val="0"/>
      <w:marBottom w:val="0"/>
      <w:divBdr>
        <w:top w:val="none" w:sz="0" w:space="0" w:color="auto"/>
        <w:left w:val="none" w:sz="0" w:space="0" w:color="auto"/>
        <w:bottom w:val="none" w:sz="0" w:space="0" w:color="auto"/>
        <w:right w:val="none" w:sz="0" w:space="0" w:color="auto"/>
      </w:divBdr>
    </w:div>
    <w:div w:id="202566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ru.wikipedia.org/wiki/%D0%9F%D0%BB%D0%B0%D1%82%D1%84%D0%BE%D1%80%D0%BC%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F28EC-DCC3-46F8-8177-695F7FAD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106</Pages>
  <Words>28743</Words>
  <Characters>163838</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dc:creator>
  <cp:lastModifiedBy>Stas</cp:lastModifiedBy>
  <cp:revision>3</cp:revision>
  <dcterms:created xsi:type="dcterms:W3CDTF">2018-08-29T06:57:00Z</dcterms:created>
  <dcterms:modified xsi:type="dcterms:W3CDTF">2018-08-29T08:02:00Z</dcterms:modified>
</cp:coreProperties>
</file>